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3555" w14:textId="5C9F55B5" w:rsidR="003477B0" w:rsidRDefault="00CA53F1">
      <w:pPr>
        <w:widowControl w:val="0"/>
        <w:jc w:val="right"/>
        <w:rPr>
          <w:rFonts w:ascii="Calibri" w:eastAsia="Calibri" w:hAnsi="Calibri" w:cs="Calibri"/>
          <w:sz w:val="22"/>
          <w:szCs w:val="22"/>
        </w:rPr>
      </w:pPr>
      <w:r>
        <w:rPr>
          <w:rFonts w:ascii="Calibri" w:eastAsia="Calibri" w:hAnsi="Calibri" w:cs="Calibri"/>
          <w:sz w:val="22"/>
          <w:szCs w:val="22"/>
        </w:rPr>
        <w:t xml:space="preserve">Vilnius, 2022 m. </w:t>
      </w:r>
      <w:r w:rsidR="00BE64B1">
        <w:rPr>
          <w:rFonts w:ascii="Calibri" w:eastAsia="Calibri" w:hAnsi="Calibri" w:cs="Calibri"/>
          <w:sz w:val="22"/>
          <w:szCs w:val="22"/>
        </w:rPr>
        <w:t>rugpjūčio</w:t>
      </w:r>
      <w:r>
        <w:rPr>
          <w:rFonts w:ascii="Calibri" w:eastAsia="Calibri" w:hAnsi="Calibri" w:cs="Calibri"/>
          <w:sz w:val="22"/>
          <w:szCs w:val="22"/>
        </w:rPr>
        <w:t xml:space="preserve"> </w:t>
      </w:r>
      <w:r w:rsidR="00261795">
        <w:rPr>
          <w:rFonts w:ascii="Calibri" w:eastAsia="Calibri" w:hAnsi="Calibri" w:cs="Calibri"/>
          <w:sz w:val="22"/>
          <w:szCs w:val="22"/>
          <w:lang w:val="en-US"/>
        </w:rPr>
        <w:t>5</w:t>
      </w:r>
      <w:r>
        <w:rPr>
          <w:rFonts w:ascii="Calibri" w:eastAsia="Calibri" w:hAnsi="Calibri" w:cs="Calibri"/>
          <w:sz w:val="22"/>
          <w:szCs w:val="22"/>
        </w:rPr>
        <w:t xml:space="preserve"> d.</w:t>
      </w:r>
    </w:p>
    <w:p w14:paraId="766ACA61" w14:textId="77777777" w:rsidR="003477B0" w:rsidRDefault="003477B0">
      <w:pPr>
        <w:widowControl w:val="0"/>
        <w:jc w:val="both"/>
        <w:rPr>
          <w:rFonts w:ascii="Calibri" w:eastAsia="Calibri" w:hAnsi="Calibri" w:cs="Calibri"/>
          <w:sz w:val="22"/>
          <w:szCs w:val="22"/>
        </w:rPr>
      </w:pPr>
    </w:p>
    <w:p w14:paraId="64005120" w14:textId="77777777" w:rsidR="00261795" w:rsidRPr="00261795" w:rsidRDefault="00261795" w:rsidP="00261795">
      <w:pPr>
        <w:jc w:val="center"/>
        <w:rPr>
          <w:rFonts w:ascii="Calibri" w:eastAsia="Calibri" w:hAnsi="Calibri" w:cs="Calibri"/>
          <w:b/>
          <w:bCs/>
          <w:color w:val="1F497D"/>
          <w:sz w:val="36"/>
          <w:szCs w:val="36"/>
        </w:rPr>
      </w:pPr>
      <w:r w:rsidRPr="00261795">
        <w:rPr>
          <w:rFonts w:ascii="Calibri" w:eastAsia="Calibri" w:hAnsi="Calibri" w:cs="Calibri"/>
          <w:b/>
          <w:bCs/>
          <w:color w:val="1F497D"/>
          <w:sz w:val="36"/>
          <w:szCs w:val="36"/>
        </w:rPr>
        <w:t>Tarp juoko ir ašarų: norėdami susidžiovinti grybus, džiauna juos ir pirtyse, ir ant automobilio kapoto</w:t>
      </w:r>
    </w:p>
    <w:p w14:paraId="7B3516F5" w14:textId="77777777" w:rsidR="00261795" w:rsidRPr="00261795" w:rsidRDefault="00261795" w:rsidP="00261795">
      <w:pPr>
        <w:jc w:val="both"/>
        <w:rPr>
          <w:rFonts w:ascii="Calibri" w:eastAsia="Calibri" w:hAnsi="Calibri" w:cs="Calibri"/>
          <w:b/>
          <w:bCs/>
          <w:color w:val="1F497D"/>
          <w:sz w:val="36"/>
          <w:szCs w:val="36"/>
        </w:rPr>
      </w:pPr>
    </w:p>
    <w:p w14:paraId="055B0741" w14:textId="77777777" w:rsidR="000025B9" w:rsidRPr="000025B9" w:rsidRDefault="000025B9" w:rsidP="000025B9">
      <w:pPr>
        <w:jc w:val="both"/>
        <w:rPr>
          <w:rFonts w:ascii="Calibri" w:eastAsia="Calibri" w:hAnsi="Calibri" w:cs="Calibri"/>
          <w:b/>
          <w:bCs/>
          <w:sz w:val="22"/>
          <w:szCs w:val="22"/>
        </w:rPr>
      </w:pPr>
    </w:p>
    <w:p w14:paraId="7F525A6E" w14:textId="0D3D6C4E" w:rsidR="00261795" w:rsidRPr="00261795" w:rsidRDefault="00261795" w:rsidP="00261795">
      <w:pPr>
        <w:jc w:val="both"/>
        <w:rPr>
          <w:rFonts w:ascii="Calibri" w:eastAsia="Calibri" w:hAnsi="Calibri" w:cs="Calibri"/>
          <w:b/>
          <w:bCs/>
          <w:sz w:val="22"/>
          <w:szCs w:val="22"/>
        </w:rPr>
      </w:pPr>
      <w:r w:rsidRPr="00261795">
        <w:rPr>
          <w:rFonts w:ascii="Calibri" w:eastAsia="Calibri" w:hAnsi="Calibri" w:cs="Calibri"/>
          <w:b/>
          <w:bCs/>
          <w:sz w:val="22"/>
          <w:szCs w:val="22"/>
        </w:rPr>
        <w:t>Be džiovintų ir mišku kvepiančių grybų dažnas žmogus neįsivaizduoja ne tik Kūčių stalo patiekalų, bet ir kasdienio raciono – gardina jais sriubas, padažus, troškinius, įvairius kepinius bei salotas. Tačiau laikai, kai kiekvienoje virtuvėje puikavosi krosnis, naudota miško gėrybėms džiovinti</w:t>
      </w:r>
      <w:r w:rsidR="00064578">
        <w:rPr>
          <w:rFonts w:ascii="Calibri" w:eastAsia="Calibri" w:hAnsi="Calibri" w:cs="Calibri"/>
          <w:b/>
          <w:bCs/>
          <w:sz w:val="22"/>
          <w:szCs w:val="22"/>
        </w:rPr>
        <w:t xml:space="preserve"> – </w:t>
      </w:r>
      <w:r w:rsidRPr="00261795">
        <w:rPr>
          <w:rFonts w:ascii="Calibri" w:eastAsia="Calibri" w:hAnsi="Calibri" w:cs="Calibri"/>
          <w:b/>
          <w:bCs/>
          <w:sz w:val="22"/>
          <w:szCs w:val="22"/>
        </w:rPr>
        <w:t xml:space="preserve"> praeityje, todėl grybų mylėtojai ieško naujų, kartais ir pačių netikėčiausių būdų grybams bei uogoms konservuoti. </w:t>
      </w:r>
    </w:p>
    <w:p w14:paraId="15642BB2" w14:textId="77777777" w:rsidR="00261795" w:rsidRPr="00261795" w:rsidRDefault="00261795" w:rsidP="00261795">
      <w:pPr>
        <w:jc w:val="both"/>
        <w:rPr>
          <w:rFonts w:ascii="Calibri" w:eastAsia="Calibri" w:hAnsi="Calibri" w:cs="Calibri"/>
          <w:b/>
          <w:bCs/>
          <w:sz w:val="22"/>
          <w:szCs w:val="22"/>
        </w:rPr>
      </w:pPr>
      <w:r w:rsidRPr="00261795">
        <w:rPr>
          <w:rFonts w:ascii="Calibri" w:eastAsia="Calibri" w:hAnsi="Calibri" w:cs="Calibri"/>
          <w:b/>
          <w:bCs/>
          <w:sz w:val="22"/>
          <w:szCs w:val="22"/>
        </w:rPr>
        <w:t> </w:t>
      </w:r>
    </w:p>
    <w:p w14:paraId="3EECF759" w14:textId="77777777" w:rsidR="00261795" w:rsidRPr="00261795" w:rsidRDefault="00261795" w:rsidP="00261795">
      <w:pPr>
        <w:jc w:val="both"/>
        <w:rPr>
          <w:rFonts w:ascii="Calibri" w:eastAsia="Calibri" w:hAnsi="Calibri" w:cs="Calibri"/>
          <w:b/>
          <w:bCs/>
          <w:sz w:val="22"/>
          <w:szCs w:val="22"/>
        </w:rPr>
      </w:pPr>
      <w:r w:rsidRPr="00261795">
        <w:rPr>
          <w:rFonts w:ascii="Calibri" w:eastAsia="Calibri" w:hAnsi="Calibri" w:cs="Calibri"/>
          <w:b/>
          <w:bCs/>
          <w:sz w:val="22"/>
          <w:szCs w:val="22"/>
        </w:rPr>
        <w:t>Pasitelkia fantaziją</w:t>
      </w:r>
    </w:p>
    <w:p w14:paraId="23D9E734" w14:textId="77777777" w:rsidR="00261795" w:rsidRPr="00261795" w:rsidRDefault="00261795" w:rsidP="00261795">
      <w:pPr>
        <w:jc w:val="both"/>
        <w:rPr>
          <w:rFonts w:ascii="Calibri" w:eastAsia="Calibri" w:hAnsi="Calibri" w:cs="Calibri"/>
          <w:b/>
          <w:bCs/>
          <w:sz w:val="22"/>
          <w:szCs w:val="22"/>
        </w:rPr>
      </w:pPr>
      <w:r w:rsidRPr="00261795">
        <w:rPr>
          <w:rFonts w:ascii="Calibri" w:eastAsia="Calibri" w:hAnsi="Calibri" w:cs="Calibri"/>
          <w:b/>
          <w:bCs/>
          <w:sz w:val="22"/>
          <w:szCs w:val="22"/>
        </w:rPr>
        <w:t> </w:t>
      </w:r>
    </w:p>
    <w:p w14:paraId="79876F82"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Kaip pasakoja grybavimo asociacijos įkūrėjas ir pasaulio čempionas Vytenis Daugudis, kol rinkoje nebuvo specialių uogoms ir grybams skirtų džiovyklių, nagingi lietuviai buvo įsigudrinę namuose gamintis specialias grybų džiovinimo dėžes. </w:t>
      </w:r>
    </w:p>
    <w:p w14:paraId="5BCDC237"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 </w:t>
      </w:r>
    </w:p>
    <w:p w14:paraId="7FA098B6"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„Pats esu matęs savo akimis: susikonstruodavo medines kelių aukštų lentynas, pajungdavo ventiliatorių, elektrą ir taip džiovindavo grybus. Taip pat dažnai grybus dar ir dabar žmonės džiovina elektrinėse ar dujinėse viryklėse, tačiau tai nėra lengvas procesas. Ilgai užtrunka, ne visos viryklės leidžia nustatyti žemą temperatūrą ir tada labai lengva grybus ne sudžiovinti, o sudeginti“, – perspėja V. Daugudis.</w:t>
      </w:r>
    </w:p>
    <w:p w14:paraId="4F0F6B10"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 </w:t>
      </w:r>
    </w:p>
    <w:p w14:paraId="1D8B22DA"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Taip pat jis sako, kad yra girdėjęs ir istorijų, kaip grybai džiaunami šiltnamiuose ar pirtyse bei prieš vasaros saulę ant automobilio kapoto, o rudenį – ant radiatorių arba įkaitusių dujinių katilų. Dzūkijoje žmonės grybus anksčiau džiovindavo ir specialiose duonkepėse, tačiau dabar tokias turi retas šeimininkas.</w:t>
      </w:r>
    </w:p>
    <w:p w14:paraId="7DC4B718" w14:textId="77777777" w:rsidR="00261795" w:rsidRPr="00261795" w:rsidRDefault="00261795" w:rsidP="00261795">
      <w:pPr>
        <w:jc w:val="both"/>
        <w:rPr>
          <w:rFonts w:ascii="Calibri" w:eastAsia="Calibri" w:hAnsi="Calibri" w:cs="Calibri"/>
          <w:b/>
          <w:bCs/>
          <w:sz w:val="22"/>
          <w:szCs w:val="22"/>
        </w:rPr>
      </w:pPr>
      <w:r w:rsidRPr="00261795">
        <w:rPr>
          <w:rFonts w:ascii="Calibri" w:eastAsia="Calibri" w:hAnsi="Calibri" w:cs="Calibri"/>
          <w:b/>
          <w:bCs/>
          <w:sz w:val="22"/>
          <w:szCs w:val="22"/>
        </w:rPr>
        <w:t> </w:t>
      </w:r>
    </w:p>
    <w:p w14:paraId="7EB112DE" w14:textId="77777777" w:rsidR="00261795" w:rsidRPr="00261795" w:rsidRDefault="00261795" w:rsidP="00261795">
      <w:pPr>
        <w:jc w:val="both"/>
        <w:rPr>
          <w:rFonts w:ascii="Calibri" w:eastAsia="Calibri" w:hAnsi="Calibri" w:cs="Calibri"/>
          <w:b/>
          <w:bCs/>
          <w:sz w:val="22"/>
          <w:szCs w:val="22"/>
        </w:rPr>
      </w:pPr>
      <w:r w:rsidRPr="00261795">
        <w:rPr>
          <w:rFonts w:ascii="Calibri" w:eastAsia="Calibri" w:hAnsi="Calibri" w:cs="Calibri"/>
          <w:b/>
          <w:bCs/>
          <w:sz w:val="22"/>
          <w:szCs w:val="22"/>
        </w:rPr>
        <w:t>Svarbiausia – tinkama temperatūra</w:t>
      </w:r>
    </w:p>
    <w:p w14:paraId="6A2DD84A" w14:textId="77777777" w:rsidR="00261795" w:rsidRPr="00261795" w:rsidRDefault="00261795" w:rsidP="00261795">
      <w:pPr>
        <w:jc w:val="both"/>
        <w:rPr>
          <w:rFonts w:ascii="Calibri" w:eastAsia="Calibri" w:hAnsi="Calibri" w:cs="Calibri"/>
          <w:b/>
          <w:bCs/>
          <w:sz w:val="22"/>
          <w:szCs w:val="22"/>
        </w:rPr>
      </w:pPr>
      <w:r w:rsidRPr="00261795">
        <w:rPr>
          <w:rFonts w:ascii="Calibri" w:eastAsia="Calibri" w:hAnsi="Calibri" w:cs="Calibri"/>
          <w:b/>
          <w:bCs/>
          <w:sz w:val="22"/>
          <w:szCs w:val="22"/>
        </w:rPr>
        <w:t> </w:t>
      </w:r>
    </w:p>
    <w:p w14:paraId="7BCF82A5"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Specialistai atkreipia dėmesį, kad tinkamam grybų džiovinimui reikia palaikyti ne aukštesnę nei 45–55 laipsnių temperatūrą. Taip pat svarbu, kad grybai būtų švarūs, nuvalyti, visi panašaus dydžio. Jeigu pavyks laikytis šių sąlygų, tuomet galėsite mėgautis kokybiškais džiovintais grybais – jie bus švelnios, aksominės tekstūros, netrupės. </w:t>
      </w:r>
    </w:p>
    <w:p w14:paraId="62D3E621"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 </w:t>
      </w:r>
    </w:p>
    <w:p w14:paraId="7630794B" w14:textId="76764B3B"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„Automatizuoti, lengvai valdomi džiovintuvai namų sąlygomis leidžia paprastai ir greitai pasirūpinti džiovintų grybų, uogų ar net vaisių atsargomis žiemai. Be to, tai padeda sutaupyti ne tik laiko, bet ir pinigų, nes džiovinimo procesas ilgai neužtrunka</w:t>
      </w:r>
      <w:r w:rsidR="006D49DC">
        <w:rPr>
          <w:rFonts w:ascii="Calibri" w:eastAsia="Calibri" w:hAnsi="Calibri" w:cs="Calibri"/>
          <w:sz w:val="22"/>
          <w:szCs w:val="22"/>
        </w:rPr>
        <w:t>, jums viską padės sekti džiovintuve įmontuotas specialus laikmatis</w:t>
      </w:r>
      <w:r w:rsidRPr="00261795">
        <w:rPr>
          <w:rFonts w:ascii="Calibri" w:eastAsia="Calibri" w:hAnsi="Calibri" w:cs="Calibri"/>
          <w:sz w:val="22"/>
          <w:szCs w:val="22"/>
        </w:rPr>
        <w:t xml:space="preserve">. </w:t>
      </w:r>
      <w:ins w:id="0" w:author="Neringa | Bosanova" w:date="2022-08-04T14:48:00Z">
        <w:r w:rsidR="00846A64">
          <w:rPr>
            <w:rFonts w:ascii="Calibri" w:eastAsia="Calibri" w:hAnsi="Calibri" w:cs="Calibri"/>
            <w:sz w:val="22"/>
            <w:szCs w:val="22"/>
          </w:rPr>
          <w:t>M</w:t>
        </w:r>
      </w:ins>
      <w:del w:id="1" w:author="Neringa | Bosanova" w:date="2022-08-04T14:48:00Z">
        <w:r w:rsidR="006D49DC" w:rsidDel="00846A64">
          <w:rPr>
            <w:rFonts w:ascii="Calibri" w:eastAsia="Calibri" w:hAnsi="Calibri" w:cs="Calibri"/>
            <w:sz w:val="22"/>
            <w:szCs w:val="22"/>
          </w:rPr>
          <w:delText>Beje, m</w:delText>
        </w:r>
      </w:del>
      <w:r w:rsidRPr="00261795">
        <w:rPr>
          <w:rFonts w:ascii="Calibri" w:eastAsia="Calibri" w:hAnsi="Calibri" w:cs="Calibri"/>
          <w:sz w:val="22"/>
          <w:szCs w:val="22"/>
        </w:rPr>
        <w:t>ėgstantys gaminti ir eksperimentuoti virtuvėje tikrai ras ne vieną šio aparato panaudojimo būdą</w:t>
      </w:r>
      <w:r w:rsidR="00F674AA">
        <w:rPr>
          <w:rFonts w:ascii="Calibri" w:eastAsia="Calibri" w:hAnsi="Calibri" w:cs="Calibri"/>
          <w:sz w:val="22"/>
          <w:szCs w:val="22"/>
        </w:rPr>
        <w:t xml:space="preserve">: prietaisas tiks džiovinti ne tik vaisius, uogas ar grybus, bet galima susidžiovinti ir vadinamuosius </w:t>
      </w:r>
      <w:del w:id="2" w:author="Neringa | Bosanova" w:date="2022-08-04T14:48:00Z">
        <w:r w:rsidR="00F674AA" w:rsidRPr="00846A64" w:rsidDel="00846A64">
          <w:rPr>
            <w:rFonts w:ascii="Calibri" w:eastAsia="Calibri" w:hAnsi="Calibri" w:cs="Calibri"/>
            <w:i/>
            <w:iCs/>
            <w:sz w:val="22"/>
            <w:szCs w:val="22"/>
            <w:rPrChange w:id="3" w:author="Neringa | Bosanova" w:date="2022-08-04T14:48:00Z">
              <w:rPr>
                <w:rFonts w:ascii="Calibri" w:eastAsia="Calibri" w:hAnsi="Calibri" w:cs="Calibri"/>
                <w:sz w:val="22"/>
                <w:szCs w:val="22"/>
              </w:rPr>
            </w:rPrChange>
          </w:rPr>
          <w:delText>„</w:delText>
        </w:r>
      </w:del>
      <w:proofErr w:type="spellStart"/>
      <w:r w:rsidR="00F674AA" w:rsidRPr="00846A64">
        <w:rPr>
          <w:rFonts w:ascii="Calibri" w:eastAsia="Calibri" w:hAnsi="Calibri" w:cs="Calibri"/>
          <w:i/>
          <w:iCs/>
          <w:sz w:val="22"/>
          <w:szCs w:val="22"/>
          <w:rPrChange w:id="4" w:author="Neringa | Bosanova" w:date="2022-08-04T14:48:00Z">
            <w:rPr>
              <w:rFonts w:ascii="Calibri" w:eastAsia="Calibri" w:hAnsi="Calibri" w:cs="Calibri"/>
              <w:sz w:val="22"/>
              <w:szCs w:val="22"/>
            </w:rPr>
          </w:rPrChange>
        </w:rPr>
        <w:t>beef</w:t>
      </w:r>
      <w:proofErr w:type="spellEnd"/>
      <w:r w:rsidR="00F674AA" w:rsidRPr="00846A64">
        <w:rPr>
          <w:rFonts w:ascii="Calibri" w:eastAsia="Calibri" w:hAnsi="Calibri" w:cs="Calibri"/>
          <w:i/>
          <w:iCs/>
          <w:sz w:val="22"/>
          <w:szCs w:val="22"/>
          <w:rPrChange w:id="5" w:author="Neringa | Bosanova" w:date="2022-08-04T14:48:00Z">
            <w:rPr>
              <w:rFonts w:ascii="Calibri" w:eastAsia="Calibri" w:hAnsi="Calibri" w:cs="Calibri"/>
              <w:sz w:val="22"/>
              <w:szCs w:val="22"/>
            </w:rPr>
          </w:rPrChange>
        </w:rPr>
        <w:t xml:space="preserve"> </w:t>
      </w:r>
      <w:proofErr w:type="spellStart"/>
      <w:r w:rsidR="00F674AA" w:rsidRPr="00846A64">
        <w:rPr>
          <w:rFonts w:ascii="Calibri" w:eastAsia="Calibri" w:hAnsi="Calibri" w:cs="Calibri"/>
          <w:i/>
          <w:iCs/>
          <w:sz w:val="22"/>
          <w:szCs w:val="22"/>
          <w:rPrChange w:id="6" w:author="Neringa | Bosanova" w:date="2022-08-04T14:48:00Z">
            <w:rPr>
              <w:rFonts w:ascii="Calibri" w:eastAsia="Calibri" w:hAnsi="Calibri" w:cs="Calibri"/>
              <w:sz w:val="22"/>
              <w:szCs w:val="22"/>
            </w:rPr>
          </w:rPrChange>
        </w:rPr>
        <w:t>jerky</w:t>
      </w:r>
      <w:proofErr w:type="spellEnd"/>
      <w:r w:rsidRPr="00261795">
        <w:rPr>
          <w:rFonts w:ascii="Calibri" w:eastAsia="Calibri" w:hAnsi="Calibri" w:cs="Calibri"/>
          <w:sz w:val="22"/>
          <w:szCs w:val="22"/>
        </w:rPr>
        <w:t xml:space="preserve">“, – </w:t>
      </w:r>
      <w:r w:rsidR="006D49DC">
        <w:rPr>
          <w:rFonts w:ascii="Calibri" w:eastAsia="Calibri" w:hAnsi="Calibri" w:cs="Calibri"/>
          <w:sz w:val="22"/>
          <w:szCs w:val="22"/>
        </w:rPr>
        <w:t>pasakoja</w:t>
      </w:r>
      <w:r w:rsidR="006D49DC" w:rsidRPr="00261795">
        <w:rPr>
          <w:rFonts w:ascii="Calibri" w:eastAsia="Calibri" w:hAnsi="Calibri" w:cs="Calibri"/>
          <w:sz w:val="22"/>
          <w:szCs w:val="22"/>
        </w:rPr>
        <w:t xml:space="preserve"> </w:t>
      </w:r>
      <w:r w:rsidRPr="00261795">
        <w:rPr>
          <w:rFonts w:ascii="Calibri" w:eastAsia="Calibri" w:hAnsi="Calibri" w:cs="Calibri"/>
          <w:sz w:val="22"/>
          <w:szCs w:val="22"/>
        </w:rPr>
        <w:t xml:space="preserve">„Lidl“ </w:t>
      </w:r>
      <w:r w:rsidR="00AC4A6D" w:rsidRPr="00AC4A6D">
        <w:rPr>
          <w:rFonts w:ascii="Calibri" w:eastAsia="Calibri" w:hAnsi="Calibri" w:cs="Calibri"/>
          <w:sz w:val="22"/>
          <w:szCs w:val="22"/>
        </w:rPr>
        <w:t xml:space="preserve">Ne maisto prekių skyriaus </w:t>
      </w:r>
      <w:r w:rsidR="00AC4A6D" w:rsidRPr="00846A64">
        <w:rPr>
          <w:rFonts w:ascii="Calibri" w:eastAsia="Calibri" w:hAnsi="Calibri" w:cs="Calibri"/>
          <w:sz w:val="22"/>
          <w:szCs w:val="22"/>
        </w:rPr>
        <w:t xml:space="preserve">vadovas </w:t>
      </w:r>
      <w:r w:rsidR="00FD61B9" w:rsidRPr="00846A64">
        <w:rPr>
          <w:rFonts w:ascii="Calibri" w:eastAsia="Calibri" w:hAnsi="Calibri" w:cs="Calibri"/>
          <w:sz w:val="22"/>
          <w:szCs w:val="22"/>
        </w:rPr>
        <w:t xml:space="preserve">Vytenis </w:t>
      </w:r>
      <w:proofErr w:type="spellStart"/>
      <w:r w:rsidR="00FD61B9" w:rsidRPr="00846A64">
        <w:rPr>
          <w:rFonts w:ascii="Calibri" w:eastAsia="Calibri" w:hAnsi="Calibri" w:cs="Calibri"/>
          <w:sz w:val="22"/>
          <w:szCs w:val="22"/>
        </w:rPr>
        <w:t>Čiubrinskas</w:t>
      </w:r>
      <w:proofErr w:type="spellEnd"/>
      <w:r w:rsidRPr="00846A64">
        <w:rPr>
          <w:rFonts w:ascii="Calibri" w:eastAsia="Calibri" w:hAnsi="Calibri" w:cs="Calibri"/>
          <w:sz w:val="22"/>
          <w:szCs w:val="22"/>
        </w:rPr>
        <w:t>.</w:t>
      </w:r>
    </w:p>
    <w:p w14:paraId="3CAA355F"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 </w:t>
      </w:r>
    </w:p>
    <w:p w14:paraId="68CE528E" w14:textId="3BBE563B"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„Pats namuose šiuo metu turiu dvi džiovykles. Net nenorėčiau grįžti prie senųjų laikų ir džiovinti grybų ant krosnies. Vasarą ją kurti, prižiūrėti, neperkaitinti – žaidi, kaip vaikas. Dabar specialios džiovyklės yra visiems prieinamos“, – pasakoja grybautojas</w:t>
      </w:r>
      <w:r w:rsidR="00064578">
        <w:rPr>
          <w:rFonts w:ascii="Calibri" w:eastAsia="Calibri" w:hAnsi="Calibri" w:cs="Calibri"/>
          <w:sz w:val="22"/>
          <w:szCs w:val="22"/>
        </w:rPr>
        <w:t xml:space="preserve"> V. Daugudis</w:t>
      </w:r>
      <w:r w:rsidRPr="00261795">
        <w:rPr>
          <w:rFonts w:ascii="Calibri" w:eastAsia="Calibri" w:hAnsi="Calibri" w:cs="Calibri"/>
          <w:sz w:val="22"/>
          <w:szCs w:val="22"/>
        </w:rPr>
        <w:t>. </w:t>
      </w:r>
    </w:p>
    <w:p w14:paraId="4E41F1A5"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 </w:t>
      </w:r>
    </w:p>
    <w:p w14:paraId="52E01B89" w14:textId="7ACE1E42" w:rsidR="00261795" w:rsidRPr="00064578" w:rsidRDefault="00261795" w:rsidP="00261795">
      <w:pPr>
        <w:jc w:val="both"/>
        <w:rPr>
          <w:rFonts w:ascii="Calibri" w:eastAsia="Calibri" w:hAnsi="Calibri" w:cs="Calibri"/>
          <w:sz w:val="22"/>
          <w:szCs w:val="22"/>
        </w:rPr>
      </w:pPr>
      <w:r w:rsidRPr="00261795">
        <w:rPr>
          <w:rFonts w:ascii="Calibri" w:eastAsia="Calibri" w:hAnsi="Calibri" w:cs="Calibri"/>
          <w:sz w:val="22"/>
          <w:szCs w:val="22"/>
        </w:rPr>
        <w:t>Automatinį džiovintuvą, kuris tinkamas ne tik grybams, bet ir vaisiams, daržovėms, žolelėms, mėsai ar žuviai džiovinti, nuo rugpjūčio 4 d. bus galima rasti „Lidl“ parduotuvėse kartu su kitomis grybautojams ir uogautojams aktualiomis prekėmis.</w:t>
      </w:r>
      <w:r w:rsidR="00064578">
        <w:rPr>
          <w:rFonts w:ascii="Calibri" w:eastAsia="Calibri" w:hAnsi="Calibri" w:cs="Calibri"/>
          <w:sz w:val="22"/>
          <w:szCs w:val="22"/>
        </w:rPr>
        <w:t xml:space="preserve"> Tarp jų – specialius peiliukas grybams</w:t>
      </w:r>
      <w:del w:id="7" w:author="Neringa | Bosanova" w:date="2022-08-04T14:49:00Z">
        <w:r w:rsidR="00064578" w:rsidDel="00846A64">
          <w:rPr>
            <w:rFonts w:ascii="Calibri" w:eastAsia="Calibri" w:hAnsi="Calibri" w:cs="Calibri"/>
            <w:sz w:val="22"/>
            <w:szCs w:val="22"/>
          </w:rPr>
          <w:delText xml:space="preserve"> pjautis</w:delText>
        </w:r>
      </w:del>
      <w:r w:rsidR="00064578">
        <w:rPr>
          <w:rFonts w:ascii="Calibri" w:eastAsia="Calibri" w:hAnsi="Calibri" w:cs="Calibri"/>
          <w:sz w:val="22"/>
          <w:szCs w:val="22"/>
        </w:rPr>
        <w:t>, uogų rinkimo „šukos“ ir net įvairių dydžių krepšiai.</w:t>
      </w:r>
    </w:p>
    <w:p w14:paraId="7A8D3361" w14:textId="77777777" w:rsidR="00261795" w:rsidRPr="00261795" w:rsidRDefault="00261795" w:rsidP="00261795">
      <w:pPr>
        <w:jc w:val="both"/>
        <w:rPr>
          <w:rFonts w:ascii="Calibri" w:eastAsia="Calibri" w:hAnsi="Calibri" w:cs="Calibri"/>
          <w:b/>
          <w:bCs/>
          <w:sz w:val="22"/>
          <w:szCs w:val="22"/>
        </w:rPr>
      </w:pPr>
      <w:r w:rsidRPr="00261795">
        <w:rPr>
          <w:rFonts w:ascii="Calibri" w:eastAsia="Calibri" w:hAnsi="Calibri" w:cs="Calibri"/>
          <w:b/>
          <w:bCs/>
          <w:sz w:val="22"/>
          <w:szCs w:val="22"/>
        </w:rPr>
        <w:t> </w:t>
      </w:r>
    </w:p>
    <w:p w14:paraId="15F8FD90" w14:textId="77777777" w:rsidR="00261795" w:rsidRPr="00261795" w:rsidRDefault="00261795" w:rsidP="00261795">
      <w:pPr>
        <w:jc w:val="both"/>
        <w:rPr>
          <w:rFonts w:ascii="Calibri" w:eastAsia="Calibri" w:hAnsi="Calibri" w:cs="Calibri"/>
          <w:b/>
          <w:bCs/>
          <w:sz w:val="22"/>
          <w:szCs w:val="22"/>
        </w:rPr>
      </w:pPr>
      <w:r w:rsidRPr="00261795">
        <w:rPr>
          <w:rFonts w:ascii="Calibri" w:eastAsia="Calibri" w:hAnsi="Calibri" w:cs="Calibri"/>
          <w:b/>
          <w:bCs/>
          <w:sz w:val="22"/>
          <w:szCs w:val="22"/>
        </w:rPr>
        <w:t>Atsargomis aprūpina ir gimines</w:t>
      </w:r>
    </w:p>
    <w:p w14:paraId="0C243164" w14:textId="77777777" w:rsidR="00261795" w:rsidRPr="00261795" w:rsidRDefault="00261795" w:rsidP="00261795">
      <w:pPr>
        <w:jc w:val="both"/>
        <w:rPr>
          <w:rFonts w:ascii="Calibri" w:eastAsia="Calibri" w:hAnsi="Calibri" w:cs="Calibri"/>
          <w:b/>
          <w:bCs/>
          <w:sz w:val="22"/>
          <w:szCs w:val="22"/>
        </w:rPr>
      </w:pPr>
      <w:r w:rsidRPr="00261795">
        <w:rPr>
          <w:rFonts w:ascii="Calibri" w:eastAsia="Calibri" w:hAnsi="Calibri" w:cs="Calibri"/>
          <w:b/>
          <w:bCs/>
          <w:sz w:val="22"/>
          <w:szCs w:val="22"/>
        </w:rPr>
        <w:lastRenderedPageBreak/>
        <w:t> </w:t>
      </w:r>
    </w:p>
    <w:p w14:paraId="63878605"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Varėnos rajone gyvenantis Vytenis sako, kad paprastai grybauja ne tik apylinkėse, bet visur Lietuvoje – ten, kur tik širdis įsigeidžia. Iš viso per sezoną jis kasmet pridžiovina 4-5 litrus grybų. </w:t>
      </w:r>
    </w:p>
    <w:p w14:paraId="612D4C99"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 </w:t>
      </w:r>
    </w:p>
    <w:p w14:paraId="21E0812B" w14:textId="33311151"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 xml:space="preserve">„Reikia turėti omenyje, kad norėdami </w:t>
      </w:r>
      <w:del w:id="8" w:author="Neringa | Bosanova" w:date="2022-08-04T14:49:00Z">
        <w:r w:rsidRPr="00261795" w:rsidDel="00846A64">
          <w:rPr>
            <w:rFonts w:ascii="Calibri" w:eastAsia="Calibri" w:hAnsi="Calibri" w:cs="Calibri"/>
            <w:sz w:val="22"/>
            <w:szCs w:val="22"/>
          </w:rPr>
          <w:delText xml:space="preserve">turėti </w:delText>
        </w:r>
      </w:del>
      <w:r w:rsidRPr="00261795">
        <w:rPr>
          <w:rFonts w:ascii="Calibri" w:eastAsia="Calibri" w:hAnsi="Calibri" w:cs="Calibri"/>
          <w:sz w:val="22"/>
          <w:szCs w:val="22"/>
        </w:rPr>
        <w:t>kilogram</w:t>
      </w:r>
      <w:ins w:id="9" w:author="Neringa | Bosanova" w:date="2022-08-04T14:49:00Z">
        <w:r w:rsidR="00846A64">
          <w:rPr>
            <w:rFonts w:ascii="Calibri" w:eastAsia="Calibri" w:hAnsi="Calibri" w:cs="Calibri"/>
            <w:sz w:val="22"/>
            <w:szCs w:val="22"/>
          </w:rPr>
          <w:t>o</w:t>
        </w:r>
      </w:ins>
      <w:del w:id="10" w:author="Neringa | Bosanova" w:date="2022-08-04T14:49:00Z">
        <w:r w:rsidRPr="00261795" w:rsidDel="00846A64">
          <w:rPr>
            <w:rFonts w:ascii="Calibri" w:eastAsia="Calibri" w:hAnsi="Calibri" w:cs="Calibri"/>
            <w:sz w:val="22"/>
            <w:szCs w:val="22"/>
          </w:rPr>
          <w:delText>ą</w:delText>
        </w:r>
      </w:del>
      <w:r w:rsidRPr="00261795">
        <w:rPr>
          <w:rFonts w:ascii="Calibri" w:eastAsia="Calibri" w:hAnsi="Calibri" w:cs="Calibri"/>
          <w:sz w:val="22"/>
          <w:szCs w:val="22"/>
        </w:rPr>
        <w:t xml:space="preserve"> džiovintų grybų, turėsite džiovinimui pasiruošti bent dešimt kilogramų šviežių. Mėgstu prisidžiovinti baravykų, raudonikių, makavykų, kitų paprastų grybų. Pats niekada nedžiovinu voveraičių, tačiau šiais laikais žmonės eksperimentuoja. Svarbu, kad būtumėte šimtu procentų tikri, kad jūsų surinkti grybai – tikrai valgomi ir nenuodingi“, – perspėja Vytenis. </w:t>
      </w:r>
    </w:p>
    <w:p w14:paraId="3CC82490"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 </w:t>
      </w:r>
    </w:p>
    <w:p w14:paraId="652F8F43" w14:textId="77777777" w:rsidR="00261795" w:rsidRPr="00261795" w:rsidRDefault="00261795" w:rsidP="00261795">
      <w:pPr>
        <w:jc w:val="both"/>
        <w:rPr>
          <w:rFonts w:ascii="Calibri" w:eastAsia="Calibri" w:hAnsi="Calibri" w:cs="Calibri"/>
          <w:sz w:val="22"/>
          <w:szCs w:val="22"/>
        </w:rPr>
      </w:pPr>
      <w:r w:rsidRPr="00261795">
        <w:rPr>
          <w:rFonts w:ascii="Calibri" w:eastAsia="Calibri" w:hAnsi="Calibri" w:cs="Calibri"/>
          <w:sz w:val="22"/>
          <w:szCs w:val="22"/>
        </w:rPr>
        <w:t>Anot jo, tinkamai sudžiovinti ir laikomi grybai gali sėkmingai išsilaikyti metus ir ilgiau. „Tačiau paprastai iki kito grybų sezono visas atsargas jau būname pabaigę“, – atskleidžia vyras. Turėdamas dvi džiovykles namuose, jis grybų džiovina ne tik savo reikmėms, bet ir paruošia atsargų artimiesiems bei giminaičiams. </w:t>
      </w:r>
    </w:p>
    <w:p w14:paraId="6C97ED35" w14:textId="77777777" w:rsidR="00261795" w:rsidRPr="00261795" w:rsidRDefault="00261795" w:rsidP="00261795">
      <w:pPr>
        <w:jc w:val="both"/>
        <w:rPr>
          <w:rFonts w:ascii="Calibri" w:eastAsia="Calibri" w:hAnsi="Calibri" w:cs="Calibri"/>
          <w:b/>
          <w:bCs/>
          <w:sz w:val="22"/>
          <w:szCs w:val="22"/>
        </w:rPr>
      </w:pPr>
    </w:p>
    <w:p w14:paraId="5D7ABD09" w14:textId="77777777" w:rsidR="003477B0" w:rsidRDefault="003477B0">
      <w:pPr>
        <w:jc w:val="both"/>
        <w:rPr>
          <w:rFonts w:ascii="Calibri" w:eastAsia="Calibri" w:hAnsi="Calibri" w:cs="Calibri"/>
          <w:sz w:val="22"/>
          <w:szCs w:val="22"/>
        </w:rPr>
      </w:pPr>
    </w:p>
    <w:p w14:paraId="48B2F8F5" w14:textId="77777777" w:rsidR="003477B0" w:rsidRDefault="00CA53F1">
      <w:pPr>
        <w:rPr>
          <w:rFonts w:ascii="Calibri" w:eastAsia="Calibri" w:hAnsi="Calibri" w:cs="Calibri"/>
          <w:sz w:val="20"/>
          <w:szCs w:val="20"/>
        </w:rPr>
      </w:pPr>
      <w:r>
        <w:rPr>
          <w:rFonts w:ascii="Calibri" w:eastAsia="Calibri" w:hAnsi="Calibri" w:cs="Calibri"/>
          <w:b/>
          <w:sz w:val="20"/>
          <w:szCs w:val="20"/>
        </w:rPr>
        <w:t>Daugiau informacijos:</w:t>
      </w:r>
    </w:p>
    <w:p w14:paraId="15059E0E" w14:textId="77777777" w:rsidR="003477B0" w:rsidRDefault="00CA53F1">
      <w:pPr>
        <w:rPr>
          <w:rFonts w:ascii="Calibri" w:eastAsia="Calibri" w:hAnsi="Calibri" w:cs="Calibri"/>
          <w:sz w:val="20"/>
          <w:szCs w:val="20"/>
        </w:rPr>
      </w:pPr>
      <w:r>
        <w:rPr>
          <w:rFonts w:ascii="Calibri" w:eastAsia="Calibri" w:hAnsi="Calibri" w:cs="Calibri"/>
          <w:sz w:val="20"/>
          <w:szCs w:val="20"/>
        </w:rPr>
        <w:t>Dovilė Ibianskaitė</w:t>
      </w:r>
    </w:p>
    <w:p w14:paraId="138D4AC4" w14:textId="77777777" w:rsidR="003477B0" w:rsidRDefault="00CA53F1">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2E7A0637" w14:textId="77777777" w:rsidR="003477B0" w:rsidRDefault="00CA53F1">
      <w:pPr>
        <w:rPr>
          <w:rFonts w:ascii="Calibri" w:eastAsia="Calibri" w:hAnsi="Calibri" w:cs="Calibri"/>
          <w:sz w:val="20"/>
          <w:szCs w:val="20"/>
        </w:rPr>
      </w:pPr>
      <w:r>
        <w:rPr>
          <w:rFonts w:ascii="Calibri" w:eastAsia="Calibri" w:hAnsi="Calibri" w:cs="Calibri"/>
          <w:sz w:val="20"/>
          <w:szCs w:val="20"/>
        </w:rPr>
        <w:t>UAB „Lidl Lietuva“</w:t>
      </w:r>
    </w:p>
    <w:p w14:paraId="1A4D2AA0" w14:textId="77777777" w:rsidR="003477B0" w:rsidRDefault="00CA53F1">
      <w:pPr>
        <w:rPr>
          <w:rFonts w:ascii="Calibri" w:eastAsia="Calibri" w:hAnsi="Calibri" w:cs="Calibri"/>
          <w:sz w:val="20"/>
          <w:szCs w:val="20"/>
        </w:rPr>
      </w:pPr>
      <w:r>
        <w:rPr>
          <w:rFonts w:ascii="Calibri" w:eastAsia="Calibri" w:hAnsi="Calibri" w:cs="Calibri"/>
          <w:sz w:val="20"/>
          <w:szCs w:val="20"/>
        </w:rPr>
        <w:t>Tel. +370 66 560 568</w:t>
      </w:r>
    </w:p>
    <w:p w14:paraId="1D68E9E9" w14:textId="77777777" w:rsidR="003477B0" w:rsidRDefault="00000000">
      <w:pPr>
        <w:rPr>
          <w:rFonts w:ascii="Calibri" w:eastAsia="Calibri" w:hAnsi="Calibri" w:cs="Calibri"/>
          <w:sz w:val="20"/>
          <w:szCs w:val="20"/>
        </w:rPr>
      </w:pPr>
      <w:hyperlink r:id="rId8">
        <w:r w:rsidR="00CA53F1">
          <w:rPr>
            <w:rFonts w:ascii="Calibri" w:eastAsia="Calibri" w:hAnsi="Calibri" w:cs="Calibri"/>
            <w:color w:val="0000FF"/>
            <w:sz w:val="20"/>
            <w:szCs w:val="20"/>
            <w:u w:val="single"/>
          </w:rPr>
          <w:t>dovile.ibianskaite@lidl.lt</w:t>
        </w:r>
      </w:hyperlink>
    </w:p>
    <w:p w14:paraId="5CE24272" w14:textId="77777777" w:rsidR="003477B0" w:rsidRDefault="003477B0">
      <w:pPr>
        <w:rPr>
          <w:rFonts w:ascii="Calibri" w:eastAsia="Calibri" w:hAnsi="Calibri" w:cs="Calibri"/>
          <w:sz w:val="20"/>
          <w:szCs w:val="20"/>
        </w:rPr>
      </w:pPr>
    </w:p>
    <w:p w14:paraId="6F1BEF18" w14:textId="77777777" w:rsidR="003477B0" w:rsidRDefault="003477B0">
      <w:pPr>
        <w:rPr>
          <w:rFonts w:ascii="Calibri" w:eastAsia="Calibri" w:hAnsi="Calibri" w:cs="Calibri"/>
          <w:sz w:val="20"/>
          <w:szCs w:val="20"/>
        </w:rPr>
      </w:pPr>
    </w:p>
    <w:p w14:paraId="1DB06A33" w14:textId="77777777" w:rsidR="003477B0" w:rsidRDefault="003477B0">
      <w:pPr>
        <w:rPr>
          <w:rFonts w:ascii="Calibri" w:eastAsia="Calibri" w:hAnsi="Calibri" w:cs="Calibri"/>
          <w:sz w:val="20"/>
          <w:szCs w:val="20"/>
        </w:rPr>
      </w:pPr>
    </w:p>
    <w:sectPr w:rsidR="003477B0">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F5EC3" w14:textId="77777777" w:rsidR="00A12D81" w:rsidRDefault="00A12D81">
      <w:r>
        <w:separator/>
      </w:r>
    </w:p>
  </w:endnote>
  <w:endnote w:type="continuationSeparator" w:id="0">
    <w:p w14:paraId="109621D1" w14:textId="77777777" w:rsidR="00A12D81" w:rsidRDefault="00A1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Bd BT Reg">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6F9B" w14:textId="77777777" w:rsidR="003477B0" w:rsidRDefault="00CA53F1">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29163230" wp14:editId="5390277D">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54BF54F3" w14:textId="77777777" w:rsidR="003477B0" w:rsidRDefault="00CA53F1">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29163230"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" filled="f" stroked="f">
              <v:textbox inset="2.53958mm,2.53958mm,2.53958mm,2.53958mm">
                <w:txbxContent>
                  <w:p w14:paraId="54BF54F3" w14:textId="77777777" w:rsidR="003477B0" w:rsidRDefault="00CA53F1">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A29F" w14:textId="77777777" w:rsidR="003477B0" w:rsidRDefault="00CA53F1">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004918AF" wp14:editId="0F4492C5">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6985A99" w14:textId="77777777" w:rsidR="003477B0" w:rsidRDefault="00CA53F1">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004918AF"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" filled="f" stroked="f">
              <v:textbox inset="2.53958mm,2.53958mm,2.53958mm,2.53958mm">
                <w:txbxContent>
                  <w:p w14:paraId="46985A99" w14:textId="77777777" w:rsidR="003477B0" w:rsidRDefault="00CA53F1">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E1E0" w14:textId="77777777" w:rsidR="00A12D81" w:rsidRDefault="00A12D81">
      <w:r>
        <w:separator/>
      </w:r>
    </w:p>
  </w:footnote>
  <w:footnote w:type="continuationSeparator" w:id="0">
    <w:p w14:paraId="4A5997B5" w14:textId="77777777" w:rsidR="00A12D81" w:rsidRDefault="00A1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A7D8" w14:textId="77777777" w:rsidR="003477B0" w:rsidRDefault="00CA53F1">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3139FD62" w14:textId="77777777" w:rsidR="003477B0" w:rsidRDefault="003477B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4ADA" w14:textId="77777777" w:rsidR="003477B0" w:rsidRDefault="00CA53F1">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1545DC6C" wp14:editId="3425CC2A">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A0B6" w14:textId="77777777" w:rsidR="003477B0" w:rsidRDefault="00CA53F1">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C47CE42" wp14:editId="49C0B0BD">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1D74"/>
    <w:multiLevelType w:val="multilevel"/>
    <w:tmpl w:val="23643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310303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ringa | Bosanova">
    <w15:presenceInfo w15:providerId="AD" w15:userId="S::neringa@bosanova.lt::1bc7b58d-5a6b-485c-827a-b339ae645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B0"/>
    <w:rsid w:val="000025B9"/>
    <w:rsid w:val="00020AD6"/>
    <w:rsid w:val="00064578"/>
    <w:rsid w:val="00261795"/>
    <w:rsid w:val="003477B0"/>
    <w:rsid w:val="004A7466"/>
    <w:rsid w:val="006B0140"/>
    <w:rsid w:val="006D49DC"/>
    <w:rsid w:val="007C3B9E"/>
    <w:rsid w:val="00846A64"/>
    <w:rsid w:val="009A1FA9"/>
    <w:rsid w:val="00A12D81"/>
    <w:rsid w:val="00AC4A6D"/>
    <w:rsid w:val="00BD565A"/>
    <w:rsid w:val="00BE64B1"/>
    <w:rsid w:val="00CA53F1"/>
    <w:rsid w:val="00CB667E"/>
    <w:rsid w:val="00F671F9"/>
    <w:rsid w:val="00F674AA"/>
    <w:rsid w:val="00FD61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BC64"/>
  <w15:docId w15:val="{970FA256-F7D8-9E4B-8111-E80CC4D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5049">
      <w:bodyDiv w:val="1"/>
      <w:marLeft w:val="0"/>
      <w:marRight w:val="0"/>
      <w:marTop w:val="0"/>
      <w:marBottom w:val="0"/>
      <w:divBdr>
        <w:top w:val="none" w:sz="0" w:space="0" w:color="auto"/>
        <w:left w:val="none" w:sz="0" w:space="0" w:color="auto"/>
        <w:bottom w:val="none" w:sz="0" w:space="0" w:color="auto"/>
        <w:right w:val="none" w:sz="0" w:space="0" w:color="auto"/>
      </w:divBdr>
    </w:div>
    <w:div w:id="189932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oHZz+da13mhMepxfEAgVV5cRw==">AMUW2mUaWxLuorBGPC7MQfWCZ2tYC/G3O2CTEN/wqryGEfD1yu5RZN36Xw2YWhai3bK9pdgkKqcEVoUROEPpAaAeSmIkG4zq55t7SHOjTLAT61sqqFZrsZq5bK51qcValGBUkQHLnlAaerpFt4WNjQAgXtqYdjoJBq2CEwcrkGl5WJ9NAFHSylPiUaaI3XyGwDSNPSXFkPgpGoZ2AMXmKC21RbM/HXU2V3bW85wYG7zK3LPXLH/yGdqH45lP0+EpMQg4K+Lyrau0WTdfuH1QvzT3vjCLQtMSyxJDBeSVmGA6+6QVfHAO4LimIWXzVrO0qFN15LXy9e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Neringa | Bosanova</cp:lastModifiedBy>
  <cp:revision>2</cp:revision>
  <dcterms:created xsi:type="dcterms:W3CDTF">2022-08-04T11:51:00Z</dcterms:created>
  <dcterms:modified xsi:type="dcterms:W3CDTF">2022-08-04T11:51:00Z</dcterms:modified>
</cp:coreProperties>
</file>