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EA4D799" w:rsidR="00015C06" w:rsidRPr="00515C75" w:rsidRDefault="00BA3D09" w:rsidP="008E0FF3">
      <w:pPr>
        <w:widowControl w:val="0"/>
        <w:autoSpaceDE w:val="0"/>
        <w:autoSpaceDN w:val="0"/>
        <w:adjustRightInd w:val="0"/>
        <w:jc w:val="right"/>
        <w:rPr>
          <w:rFonts w:asciiTheme="minorHAnsi" w:hAnsiTheme="minorHAnsi" w:cstheme="minorHAnsi"/>
          <w:sz w:val="22"/>
          <w:szCs w:val="22"/>
          <w:lang w:val="lt-LT"/>
        </w:rPr>
      </w:pPr>
      <w:r w:rsidRPr="00B5082C">
        <w:rPr>
          <w:rFonts w:asciiTheme="minorHAnsi" w:hAnsiTheme="minorHAnsi" w:cstheme="minorHAnsi"/>
          <w:sz w:val="22"/>
          <w:szCs w:val="22"/>
          <w:lang w:val="lt-LT"/>
        </w:rPr>
        <w:t>Vilnius, 2021</w:t>
      </w:r>
      <w:r w:rsidR="00015C06" w:rsidRPr="00B5082C">
        <w:rPr>
          <w:rFonts w:asciiTheme="minorHAnsi" w:hAnsiTheme="minorHAnsi" w:cstheme="minorHAnsi"/>
          <w:sz w:val="22"/>
          <w:szCs w:val="22"/>
          <w:lang w:val="lt-LT"/>
        </w:rPr>
        <w:t xml:space="preserve"> m. </w:t>
      </w:r>
      <w:r w:rsidR="00B5082C" w:rsidRPr="00B5082C">
        <w:rPr>
          <w:rFonts w:asciiTheme="minorHAnsi" w:hAnsiTheme="minorHAnsi" w:cstheme="minorHAnsi"/>
          <w:sz w:val="22"/>
          <w:szCs w:val="22"/>
          <w:lang w:val="lt-LT"/>
        </w:rPr>
        <w:t>gruodžio 6</w:t>
      </w:r>
      <w:r w:rsidR="00015C06" w:rsidRPr="00B5082C">
        <w:rPr>
          <w:rFonts w:asciiTheme="minorHAnsi" w:hAnsiTheme="minorHAnsi" w:cstheme="minorHAnsi"/>
          <w:sz w:val="22"/>
          <w:szCs w:val="22"/>
          <w:lang w:val="lt-LT"/>
        </w:rPr>
        <w:t xml:space="preserve"> d.</w:t>
      </w:r>
    </w:p>
    <w:p w14:paraId="0CEF3B52" w14:textId="77777777" w:rsidR="00015C06" w:rsidRPr="00515C75" w:rsidRDefault="00015C06" w:rsidP="008E0FF3">
      <w:pPr>
        <w:widowControl w:val="0"/>
        <w:autoSpaceDE w:val="0"/>
        <w:autoSpaceDN w:val="0"/>
        <w:adjustRightInd w:val="0"/>
        <w:jc w:val="both"/>
        <w:rPr>
          <w:rFonts w:asciiTheme="minorHAnsi" w:hAnsiTheme="minorHAnsi" w:cstheme="minorHAnsi"/>
          <w:sz w:val="22"/>
          <w:szCs w:val="22"/>
          <w:lang w:val="lt-LT"/>
        </w:rPr>
      </w:pPr>
    </w:p>
    <w:p w14:paraId="24386E7E" w14:textId="70DD4522" w:rsidR="00C04147" w:rsidRDefault="00C04147" w:rsidP="00C04147">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2E3E37">
        <w:rPr>
          <w:rFonts w:asciiTheme="minorHAnsi" w:hAnsiTheme="minorHAnsi" w:cstheme="minorHAnsi"/>
          <w:b/>
          <w:bCs/>
          <w:color w:val="1F497D" w:themeColor="text2"/>
          <w:sz w:val="36"/>
          <w:szCs w:val="36"/>
          <w:lang w:val="lt-LT"/>
        </w:rPr>
        <w:t xml:space="preserve">Lengvam švenčių maratonui: </w:t>
      </w:r>
      <w:r>
        <w:rPr>
          <w:rFonts w:asciiTheme="minorHAnsi" w:hAnsiTheme="minorHAnsi" w:cstheme="minorHAnsi"/>
          <w:b/>
          <w:bCs/>
          <w:color w:val="1F497D" w:themeColor="text2"/>
          <w:sz w:val="36"/>
          <w:szCs w:val="36"/>
          <w:lang w:val="lt-LT"/>
        </w:rPr>
        <w:t xml:space="preserve">brandinti </w:t>
      </w:r>
      <w:r w:rsidRPr="002E3E37">
        <w:rPr>
          <w:rFonts w:asciiTheme="minorHAnsi" w:hAnsiTheme="minorHAnsi" w:cstheme="minorHAnsi"/>
          <w:b/>
          <w:bCs/>
          <w:color w:val="1F497D" w:themeColor="text2"/>
          <w:sz w:val="36"/>
          <w:szCs w:val="36"/>
          <w:lang w:val="lt-LT"/>
        </w:rPr>
        <w:t>kalėdini</w:t>
      </w:r>
      <w:r>
        <w:rPr>
          <w:rFonts w:asciiTheme="minorHAnsi" w:hAnsiTheme="minorHAnsi" w:cstheme="minorHAnsi"/>
          <w:b/>
          <w:bCs/>
          <w:color w:val="1F497D" w:themeColor="text2"/>
          <w:sz w:val="36"/>
          <w:szCs w:val="36"/>
          <w:lang w:val="lt-LT"/>
        </w:rPr>
        <w:t>ai</w:t>
      </w:r>
      <w:r w:rsidRPr="002E3E37">
        <w:rPr>
          <w:rFonts w:asciiTheme="minorHAnsi" w:hAnsiTheme="minorHAnsi" w:cstheme="minorHAnsi"/>
          <w:b/>
          <w:bCs/>
          <w:color w:val="1F497D" w:themeColor="text2"/>
          <w:sz w:val="36"/>
          <w:szCs w:val="36"/>
          <w:lang w:val="lt-LT"/>
        </w:rPr>
        <w:t xml:space="preserve"> pyragai, kuriuos </w:t>
      </w:r>
      <w:r>
        <w:rPr>
          <w:rFonts w:asciiTheme="minorHAnsi" w:hAnsiTheme="minorHAnsi" w:cstheme="minorHAnsi"/>
          <w:b/>
          <w:bCs/>
          <w:color w:val="1F497D" w:themeColor="text2"/>
          <w:sz w:val="36"/>
          <w:szCs w:val="36"/>
          <w:lang w:val="lt-LT"/>
        </w:rPr>
        <w:t>būtina kepti</w:t>
      </w:r>
      <w:r w:rsidRPr="002E3E37">
        <w:rPr>
          <w:rFonts w:asciiTheme="minorHAnsi" w:hAnsiTheme="minorHAnsi" w:cstheme="minorHAnsi"/>
          <w:b/>
          <w:bCs/>
          <w:color w:val="1F497D" w:themeColor="text2"/>
          <w:sz w:val="36"/>
          <w:szCs w:val="36"/>
          <w:lang w:val="lt-LT"/>
        </w:rPr>
        <w:t xml:space="preserve"> iš anksto</w:t>
      </w:r>
    </w:p>
    <w:p w14:paraId="143E9812" w14:textId="77777777" w:rsidR="00515C75" w:rsidRPr="00515C75" w:rsidRDefault="00515C75" w:rsidP="00515C75">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2B794F1B" w14:textId="6CAB0BAB" w:rsidR="006A1E4B" w:rsidRPr="006A1E4B" w:rsidRDefault="005A0548" w:rsidP="002E3E3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Norint palengvinti artėjančių švenčių maratoną,</w:t>
      </w:r>
      <w:r w:rsidR="006A1E4B">
        <w:rPr>
          <w:rFonts w:asciiTheme="minorHAnsi" w:hAnsiTheme="minorHAnsi" w:cstheme="minorHAnsi"/>
          <w:b/>
          <w:bCs/>
          <w:sz w:val="22"/>
          <w:szCs w:val="22"/>
          <w:lang w:val="lt-LT"/>
        </w:rPr>
        <w:t xml:space="preserve"> apie Kalėdų stalą rekomenduojama galvoti </w:t>
      </w:r>
      <w:r>
        <w:rPr>
          <w:rFonts w:asciiTheme="minorHAnsi" w:hAnsiTheme="minorHAnsi" w:cstheme="minorHAnsi"/>
          <w:b/>
          <w:bCs/>
          <w:sz w:val="22"/>
          <w:szCs w:val="22"/>
          <w:lang w:val="lt-LT"/>
        </w:rPr>
        <w:t>iš anksto</w:t>
      </w:r>
      <w:r w:rsidR="006A1E4B">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Tačiau jei</w:t>
      </w:r>
      <w:r w:rsidR="006A1E4B">
        <w:rPr>
          <w:rFonts w:asciiTheme="minorHAnsi" w:hAnsiTheme="minorHAnsi" w:cstheme="minorHAnsi"/>
          <w:b/>
          <w:bCs/>
          <w:sz w:val="22"/>
          <w:szCs w:val="22"/>
          <w:lang w:val="lt-LT"/>
        </w:rPr>
        <w:t xml:space="preserve"> šventin</w:t>
      </w:r>
      <w:r>
        <w:rPr>
          <w:rFonts w:asciiTheme="minorHAnsi" w:hAnsiTheme="minorHAnsi" w:cstheme="minorHAnsi"/>
          <w:b/>
          <w:bCs/>
          <w:sz w:val="22"/>
          <w:szCs w:val="22"/>
          <w:lang w:val="lt-LT"/>
        </w:rPr>
        <w:t>ės vakarienės planavimą kasmet nukeliate paskutinėms akimirkoms, padėti išvengti streso gali patiekalų, kuriuos būtina pradėti gaminti</w:t>
      </w:r>
      <w:r w:rsidR="00F93D8D">
        <w:rPr>
          <w:rFonts w:asciiTheme="minorHAnsi" w:hAnsiTheme="minorHAnsi" w:cstheme="minorHAnsi"/>
          <w:b/>
          <w:bCs/>
          <w:sz w:val="22"/>
          <w:szCs w:val="22"/>
          <w:lang w:val="lt-LT"/>
        </w:rPr>
        <w:t xml:space="preserve"> dar pirmoje gruodžio pusėje, įtraukimas į meniu. </w:t>
      </w:r>
      <w:r w:rsidR="002E3E37">
        <w:rPr>
          <w:rFonts w:asciiTheme="minorHAnsi" w:hAnsiTheme="minorHAnsi" w:cstheme="minorHAnsi"/>
          <w:b/>
          <w:bCs/>
          <w:sz w:val="22"/>
          <w:szCs w:val="22"/>
          <w:lang w:val="lt-LT"/>
        </w:rPr>
        <w:t>Kad nereikėtų paskubomis galvoti, kokiu desertu nustebinti per Kalėdas susirinkusius artimuosius, p</w:t>
      </w:r>
      <w:r w:rsidR="00F93D8D">
        <w:rPr>
          <w:rFonts w:asciiTheme="minorHAnsi" w:hAnsiTheme="minorHAnsi" w:cstheme="minorHAnsi"/>
          <w:b/>
          <w:bCs/>
          <w:sz w:val="22"/>
          <w:szCs w:val="22"/>
          <w:lang w:val="lt-LT"/>
        </w:rPr>
        <w:t>rekybos tinklas „Lidl“ dalijasi dviem</w:t>
      </w:r>
      <w:r w:rsidR="002E3E37">
        <w:rPr>
          <w:rFonts w:asciiTheme="minorHAnsi" w:hAnsiTheme="minorHAnsi" w:cstheme="minorHAnsi"/>
          <w:b/>
          <w:bCs/>
          <w:sz w:val="22"/>
          <w:szCs w:val="22"/>
          <w:lang w:val="lt-LT"/>
        </w:rPr>
        <w:t xml:space="preserve"> ilgai brandinamų</w:t>
      </w:r>
      <w:r w:rsidR="00F93D8D">
        <w:rPr>
          <w:rFonts w:asciiTheme="minorHAnsi" w:hAnsiTheme="minorHAnsi" w:cstheme="minorHAnsi"/>
          <w:b/>
          <w:bCs/>
          <w:sz w:val="22"/>
          <w:szCs w:val="22"/>
          <w:lang w:val="lt-LT"/>
        </w:rPr>
        <w:t xml:space="preserve"> pyragų – vokiško štoleno ir itališko </w:t>
      </w:r>
      <w:r w:rsidR="00F93D8D" w:rsidRPr="00C04147">
        <w:rPr>
          <w:rFonts w:asciiTheme="minorHAnsi" w:hAnsiTheme="minorHAnsi" w:cstheme="minorHAnsi"/>
          <w:b/>
          <w:bCs/>
          <w:i/>
          <w:iCs/>
          <w:sz w:val="22"/>
          <w:szCs w:val="22"/>
          <w:lang w:val="lt-LT"/>
        </w:rPr>
        <w:t>pandoro</w:t>
      </w:r>
      <w:r w:rsidR="00F93D8D">
        <w:rPr>
          <w:rFonts w:asciiTheme="minorHAnsi" w:hAnsiTheme="minorHAnsi" w:cstheme="minorHAnsi"/>
          <w:b/>
          <w:bCs/>
          <w:sz w:val="22"/>
          <w:szCs w:val="22"/>
          <w:lang w:val="lt-LT"/>
        </w:rPr>
        <w:t xml:space="preserve"> </w:t>
      </w:r>
      <w:r w:rsidR="002E3E37">
        <w:rPr>
          <w:rFonts w:asciiTheme="minorHAnsi" w:hAnsiTheme="minorHAnsi" w:cstheme="minorHAnsi"/>
          <w:b/>
          <w:bCs/>
          <w:sz w:val="22"/>
          <w:szCs w:val="22"/>
          <w:lang w:val="lt-LT"/>
        </w:rPr>
        <w:t>–</w:t>
      </w:r>
      <w:r w:rsidR="00F93D8D">
        <w:rPr>
          <w:rFonts w:asciiTheme="minorHAnsi" w:hAnsiTheme="minorHAnsi" w:cstheme="minorHAnsi"/>
          <w:b/>
          <w:bCs/>
          <w:sz w:val="22"/>
          <w:szCs w:val="22"/>
          <w:lang w:val="lt-LT"/>
        </w:rPr>
        <w:t xml:space="preserve"> </w:t>
      </w:r>
      <w:r w:rsidR="002E3E37">
        <w:rPr>
          <w:rFonts w:asciiTheme="minorHAnsi" w:hAnsiTheme="minorHAnsi" w:cstheme="minorHAnsi"/>
          <w:b/>
          <w:bCs/>
          <w:sz w:val="22"/>
          <w:szCs w:val="22"/>
          <w:lang w:val="lt-LT"/>
        </w:rPr>
        <w:t>receptais.</w:t>
      </w:r>
      <w:r w:rsidR="006A1E4B" w:rsidRPr="006A1E4B">
        <w:rPr>
          <w:rFonts w:asciiTheme="minorHAnsi" w:hAnsiTheme="minorHAnsi" w:cstheme="minorHAnsi"/>
          <w:b/>
          <w:bCs/>
          <w:sz w:val="22"/>
          <w:szCs w:val="22"/>
          <w:lang w:val="lt-LT"/>
        </w:rPr>
        <w:t xml:space="preserve"> </w:t>
      </w:r>
    </w:p>
    <w:p w14:paraId="67DC90B4" w14:textId="77777777" w:rsidR="006A1E4B" w:rsidRPr="006A1E4B" w:rsidRDefault="006A1E4B" w:rsidP="006A1E4B">
      <w:pPr>
        <w:jc w:val="both"/>
        <w:rPr>
          <w:rFonts w:asciiTheme="minorHAnsi" w:hAnsiTheme="minorHAnsi" w:cstheme="minorHAnsi"/>
          <w:b/>
          <w:bCs/>
          <w:sz w:val="22"/>
          <w:szCs w:val="22"/>
          <w:lang w:val="lt-LT"/>
        </w:rPr>
      </w:pPr>
    </w:p>
    <w:p w14:paraId="154DD1A1" w14:textId="634A52B9" w:rsidR="00D85718" w:rsidRPr="00D85718" w:rsidRDefault="00D85718" w:rsidP="006A1E4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Vokiškoji klasika – brandintas štolenas</w:t>
      </w:r>
    </w:p>
    <w:p w14:paraId="0D38FF29" w14:textId="77777777" w:rsidR="00D85718" w:rsidRDefault="00D85718" w:rsidP="006A1E4B">
      <w:pPr>
        <w:jc w:val="both"/>
        <w:rPr>
          <w:rFonts w:asciiTheme="minorHAnsi" w:hAnsiTheme="minorHAnsi" w:cstheme="minorHAnsi"/>
          <w:sz w:val="22"/>
          <w:szCs w:val="22"/>
          <w:lang w:val="lt-LT"/>
        </w:rPr>
      </w:pPr>
    </w:p>
    <w:p w14:paraId="30C57892" w14:textId="656FCDDA" w:rsidR="00BE10D2" w:rsidRDefault="00BE10D2" w:rsidP="006A1E4B">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Nors štoleną (vok. </w:t>
      </w:r>
      <w:r w:rsidRPr="00D85718">
        <w:rPr>
          <w:rFonts w:asciiTheme="minorHAnsi" w:hAnsiTheme="minorHAnsi" w:cstheme="minorHAnsi"/>
          <w:i/>
          <w:iCs/>
          <w:sz w:val="22"/>
          <w:szCs w:val="22"/>
          <w:lang w:val="lt-LT"/>
        </w:rPr>
        <w:t>stollen</w:t>
      </w:r>
      <w:r>
        <w:rPr>
          <w:rFonts w:asciiTheme="minorHAnsi" w:hAnsiTheme="minorHAnsi" w:cstheme="minorHAnsi"/>
          <w:sz w:val="22"/>
          <w:szCs w:val="22"/>
          <w:lang w:val="lt-LT"/>
        </w:rPr>
        <w:t xml:space="preserve">) lietuviai yra įpratę vadinti pyragu, iš tikrųjų tai yra vaisiais, razinomis ir kitais ingredientais gardinama balta duona. Šio skanėsto receptas gyvuoja jau beveik </w:t>
      </w:r>
      <w:r w:rsidRPr="00B5082C">
        <w:rPr>
          <w:rFonts w:asciiTheme="minorHAnsi" w:hAnsiTheme="minorHAnsi" w:cstheme="minorHAnsi"/>
          <w:sz w:val="22"/>
          <w:szCs w:val="22"/>
          <w:lang w:val="lt-LT"/>
        </w:rPr>
        <w:t xml:space="preserve">700 </w:t>
      </w:r>
      <w:r>
        <w:rPr>
          <w:rFonts w:asciiTheme="minorHAnsi" w:hAnsiTheme="minorHAnsi" w:cstheme="minorHAnsi"/>
          <w:sz w:val="22"/>
          <w:szCs w:val="22"/>
          <w:lang w:val="lt-LT"/>
        </w:rPr>
        <w:t xml:space="preserve">metų ir yra spėjęs tapti </w:t>
      </w:r>
      <w:r w:rsidR="00D85718">
        <w:rPr>
          <w:rFonts w:asciiTheme="minorHAnsi" w:hAnsiTheme="minorHAnsi" w:cstheme="minorHAnsi"/>
          <w:sz w:val="22"/>
          <w:szCs w:val="22"/>
          <w:lang w:val="lt-LT"/>
        </w:rPr>
        <w:t>vienu mėgstamiausių kalėdinių kepinių</w:t>
      </w:r>
      <w:r>
        <w:rPr>
          <w:rFonts w:asciiTheme="minorHAnsi" w:hAnsiTheme="minorHAnsi" w:cstheme="minorHAnsi"/>
          <w:sz w:val="22"/>
          <w:szCs w:val="22"/>
          <w:lang w:val="lt-LT"/>
        </w:rPr>
        <w:t xml:space="preserve"> ne tik savo gimtinėje – Vokietijoje – bet ir visame pasaulyje.</w:t>
      </w:r>
    </w:p>
    <w:p w14:paraId="4A72D3B2" w14:textId="32301FA4" w:rsidR="00D85718" w:rsidRDefault="00D85718" w:rsidP="006A1E4B">
      <w:pPr>
        <w:jc w:val="both"/>
        <w:rPr>
          <w:rFonts w:asciiTheme="minorHAnsi" w:hAnsiTheme="minorHAnsi" w:cstheme="minorHAnsi"/>
          <w:sz w:val="22"/>
          <w:szCs w:val="22"/>
          <w:lang w:val="lt-LT"/>
        </w:rPr>
      </w:pPr>
    </w:p>
    <w:p w14:paraId="556E2A8E" w14:textId="3C95E3A8" w:rsidR="00D85718" w:rsidRDefault="00D85718" w:rsidP="006A1E4B">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Įdomu tai, kad netradicinė, ovali šio pyrago forma yra susijusi su šiuo laikotarpiu – manoma, jog ji turėtų priminti kūdikėlį Jėzų vystykluose. </w:t>
      </w:r>
    </w:p>
    <w:p w14:paraId="5D4B8BA8" w14:textId="36398DE3" w:rsidR="00D85718" w:rsidRDefault="00D85718" w:rsidP="006A1E4B">
      <w:pPr>
        <w:jc w:val="both"/>
        <w:rPr>
          <w:rFonts w:asciiTheme="minorHAnsi" w:hAnsiTheme="minorHAnsi" w:cstheme="minorHAnsi"/>
          <w:sz w:val="22"/>
          <w:szCs w:val="22"/>
          <w:lang w:val="lt-LT"/>
        </w:rPr>
      </w:pPr>
    </w:p>
    <w:p w14:paraId="59051FD8" w14:textId="3554733A" w:rsidR="00D85718" w:rsidRDefault="00D85718" w:rsidP="006A1E4B">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Štoleną galima gaminti ir likus dienai ar dviem iki jo valgymo dienos, tačiau norint pajusti tikrąjį jo skonį, prie kavos puikiai tinkantis desertas gardžiausias tampa jį kepant dar </w:t>
      </w:r>
      <w:r w:rsidRPr="00B5082C">
        <w:rPr>
          <w:rFonts w:asciiTheme="minorHAnsi" w:hAnsiTheme="minorHAnsi" w:cstheme="minorHAnsi"/>
          <w:sz w:val="22"/>
          <w:szCs w:val="22"/>
          <w:lang w:val="lt-LT"/>
        </w:rPr>
        <w:t xml:space="preserve">2-3 </w:t>
      </w:r>
      <w:r>
        <w:rPr>
          <w:rFonts w:asciiTheme="minorHAnsi" w:hAnsiTheme="minorHAnsi" w:cstheme="minorHAnsi"/>
          <w:sz w:val="22"/>
          <w:szCs w:val="22"/>
          <w:lang w:val="lt-LT"/>
        </w:rPr>
        <w:t xml:space="preserve">savaitės iki Kalėdų. </w:t>
      </w:r>
    </w:p>
    <w:p w14:paraId="03D540C1" w14:textId="2721E6EF" w:rsidR="00D85718" w:rsidRDefault="00D85718" w:rsidP="006A1E4B">
      <w:pPr>
        <w:jc w:val="both"/>
        <w:rPr>
          <w:rFonts w:asciiTheme="minorHAnsi" w:hAnsiTheme="minorHAnsi" w:cstheme="minorHAnsi"/>
          <w:sz w:val="22"/>
          <w:szCs w:val="22"/>
          <w:lang w:val="lt-LT"/>
        </w:rPr>
      </w:pPr>
    </w:p>
    <w:p w14:paraId="5AA528DA" w14:textId="25E90DB8" w:rsidR="00D85718" w:rsidRPr="00D85718" w:rsidRDefault="00D85718" w:rsidP="006A1E4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Panetonės „brolis“ iš Veronos</w:t>
      </w:r>
    </w:p>
    <w:p w14:paraId="5658F92E" w14:textId="4DE6BEC0" w:rsidR="00D85718" w:rsidRDefault="00D85718" w:rsidP="00D85718">
      <w:pPr>
        <w:jc w:val="both"/>
        <w:rPr>
          <w:rFonts w:asciiTheme="minorHAnsi" w:hAnsiTheme="minorHAnsi" w:cstheme="minorHAnsi"/>
          <w:b/>
          <w:bCs/>
          <w:sz w:val="22"/>
          <w:szCs w:val="22"/>
          <w:lang w:val="lt-LT"/>
        </w:rPr>
      </w:pPr>
    </w:p>
    <w:p w14:paraId="1A7A723E" w14:textId="5D6EF7A8" w:rsidR="00DE20D3" w:rsidRDefault="00D85718" w:rsidP="00D85718">
      <w:pPr>
        <w:jc w:val="both"/>
        <w:rPr>
          <w:rFonts w:asciiTheme="minorHAnsi" w:hAnsiTheme="minorHAnsi" w:cstheme="minorHAnsi"/>
          <w:sz w:val="22"/>
          <w:szCs w:val="22"/>
          <w:lang w:val="lt-LT"/>
        </w:rPr>
      </w:pPr>
      <w:r w:rsidRPr="006A1E4B">
        <w:rPr>
          <w:rFonts w:asciiTheme="minorHAnsi" w:hAnsiTheme="minorHAnsi" w:cstheme="minorHAnsi"/>
          <w:sz w:val="22"/>
          <w:szCs w:val="22"/>
          <w:lang w:val="lt-LT"/>
        </w:rPr>
        <w:t xml:space="preserve">Kalėdos Italijoje </w:t>
      </w:r>
      <w:r>
        <w:rPr>
          <w:rFonts w:asciiTheme="minorHAnsi" w:hAnsiTheme="minorHAnsi" w:cstheme="minorHAnsi"/>
          <w:sz w:val="22"/>
          <w:szCs w:val="22"/>
          <w:lang w:val="lt-LT"/>
        </w:rPr>
        <w:t>yra neįsivaizduojamos</w:t>
      </w:r>
      <w:r w:rsidRPr="006A1E4B">
        <w:rPr>
          <w:rFonts w:asciiTheme="minorHAnsi" w:hAnsiTheme="minorHAnsi" w:cstheme="minorHAnsi"/>
          <w:sz w:val="22"/>
          <w:szCs w:val="22"/>
          <w:lang w:val="lt-LT"/>
        </w:rPr>
        <w:t xml:space="preserve"> be dviejų </w:t>
      </w:r>
      <w:r>
        <w:rPr>
          <w:rFonts w:asciiTheme="minorHAnsi" w:hAnsiTheme="minorHAnsi" w:cstheme="minorHAnsi"/>
          <w:sz w:val="22"/>
          <w:szCs w:val="22"/>
          <w:lang w:val="lt-LT"/>
        </w:rPr>
        <w:t>šiai šaliai būdingų</w:t>
      </w:r>
      <w:r w:rsidRPr="006A1E4B">
        <w:rPr>
          <w:rFonts w:asciiTheme="minorHAnsi" w:hAnsiTheme="minorHAnsi" w:cstheme="minorHAnsi"/>
          <w:sz w:val="22"/>
          <w:szCs w:val="22"/>
          <w:lang w:val="lt-LT"/>
        </w:rPr>
        <w:t xml:space="preserve"> pyragų: </w:t>
      </w:r>
      <w:r>
        <w:rPr>
          <w:rFonts w:asciiTheme="minorHAnsi" w:hAnsiTheme="minorHAnsi" w:cstheme="minorHAnsi"/>
          <w:sz w:val="22"/>
          <w:szCs w:val="22"/>
          <w:lang w:val="lt-LT"/>
        </w:rPr>
        <w:t xml:space="preserve">iš Milano kilusios panetonės (it. </w:t>
      </w:r>
      <w:r>
        <w:rPr>
          <w:rFonts w:asciiTheme="minorHAnsi" w:hAnsiTheme="minorHAnsi" w:cstheme="minorHAnsi"/>
          <w:i/>
          <w:iCs/>
          <w:sz w:val="22"/>
          <w:szCs w:val="22"/>
          <w:lang w:val="lt-LT"/>
        </w:rPr>
        <w:t>panet</w:t>
      </w:r>
      <w:ins w:id="0" w:author="Diana Ustinovaitė" w:date="2021-12-06T08:54:00Z">
        <w:r w:rsidR="00B5082C">
          <w:rPr>
            <w:rFonts w:asciiTheme="minorHAnsi" w:hAnsiTheme="minorHAnsi" w:cstheme="minorHAnsi"/>
            <w:i/>
            <w:iCs/>
            <w:sz w:val="22"/>
            <w:szCs w:val="22"/>
            <w:lang w:val="lt-LT"/>
          </w:rPr>
          <w:t>t</w:t>
        </w:r>
      </w:ins>
      <w:r>
        <w:rPr>
          <w:rFonts w:asciiTheme="minorHAnsi" w:hAnsiTheme="minorHAnsi" w:cstheme="minorHAnsi"/>
          <w:i/>
          <w:iCs/>
          <w:sz w:val="22"/>
          <w:szCs w:val="22"/>
          <w:lang w:val="lt-LT"/>
        </w:rPr>
        <w:t>o</w:t>
      </w:r>
      <w:del w:id="1" w:author="Diana Ustinovaitė" w:date="2021-12-06T08:54:00Z">
        <w:r w:rsidDel="00B5082C">
          <w:rPr>
            <w:rFonts w:asciiTheme="minorHAnsi" w:hAnsiTheme="minorHAnsi" w:cstheme="minorHAnsi"/>
            <w:i/>
            <w:iCs/>
            <w:sz w:val="22"/>
            <w:szCs w:val="22"/>
            <w:lang w:val="lt-LT"/>
          </w:rPr>
          <w:delText>n</w:delText>
        </w:r>
      </w:del>
      <w:r>
        <w:rPr>
          <w:rFonts w:asciiTheme="minorHAnsi" w:hAnsiTheme="minorHAnsi" w:cstheme="minorHAnsi"/>
          <w:i/>
          <w:iCs/>
          <w:sz w:val="22"/>
          <w:szCs w:val="22"/>
          <w:lang w:val="lt-LT"/>
        </w:rPr>
        <w:t>ne</w:t>
      </w:r>
      <w:r>
        <w:rPr>
          <w:rFonts w:asciiTheme="minorHAnsi" w:hAnsiTheme="minorHAnsi" w:cstheme="minorHAnsi"/>
          <w:sz w:val="22"/>
          <w:szCs w:val="22"/>
          <w:lang w:val="lt-LT"/>
        </w:rPr>
        <w:t>)</w:t>
      </w:r>
      <w:r w:rsidR="00DE20D3">
        <w:rPr>
          <w:rFonts w:asciiTheme="minorHAnsi" w:hAnsiTheme="minorHAnsi" w:cstheme="minorHAnsi"/>
          <w:sz w:val="22"/>
          <w:szCs w:val="22"/>
          <w:lang w:val="lt-LT"/>
        </w:rPr>
        <w:t>, kurį galite įsigyti visose prekybos tinklo „Lidl“ parduotuvėse,</w:t>
      </w:r>
      <w:r>
        <w:rPr>
          <w:rFonts w:asciiTheme="minorHAnsi" w:hAnsiTheme="minorHAnsi" w:cstheme="minorHAnsi"/>
          <w:sz w:val="22"/>
          <w:szCs w:val="22"/>
          <w:lang w:val="lt-LT"/>
        </w:rPr>
        <w:t xml:space="preserve"> ir </w:t>
      </w:r>
      <w:r w:rsidR="00DE20D3">
        <w:rPr>
          <w:rFonts w:asciiTheme="minorHAnsi" w:hAnsiTheme="minorHAnsi" w:cstheme="minorHAnsi"/>
          <w:sz w:val="22"/>
          <w:szCs w:val="22"/>
          <w:lang w:val="lt-LT"/>
        </w:rPr>
        <w:t>iš „Romeo ir Džuljetos“</w:t>
      </w:r>
      <w:r>
        <w:rPr>
          <w:rFonts w:asciiTheme="minorHAnsi" w:hAnsiTheme="minorHAnsi" w:cstheme="minorHAnsi"/>
          <w:sz w:val="22"/>
          <w:szCs w:val="22"/>
          <w:lang w:val="lt-LT"/>
        </w:rPr>
        <w:t xml:space="preserve"> išgarsintos </w:t>
      </w:r>
      <w:r w:rsidR="00DE20D3">
        <w:rPr>
          <w:rFonts w:asciiTheme="minorHAnsi" w:hAnsiTheme="minorHAnsi" w:cstheme="minorHAnsi"/>
          <w:sz w:val="22"/>
          <w:szCs w:val="22"/>
          <w:lang w:val="lt-LT"/>
        </w:rPr>
        <w:t xml:space="preserve">Veronos atkeliavusio </w:t>
      </w:r>
      <w:r w:rsidR="00DE20D3" w:rsidRPr="00DE20D3">
        <w:rPr>
          <w:rFonts w:asciiTheme="minorHAnsi" w:hAnsiTheme="minorHAnsi" w:cstheme="minorHAnsi"/>
          <w:i/>
          <w:iCs/>
          <w:sz w:val="22"/>
          <w:szCs w:val="22"/>
          <w:lang w:val="lt-LT"/>
        </w:rPr>
        <w:t>pandoro</w:t>
      </w:r>
      <w:r w:rsidR="00DE20D3">
        <w:rPr>
          <w:rFonts w:asciiTheme="minorHAnsi" w:hAnsiTheme="minorHAnsi" w:cstheme="minorHAnsi"/>
          <w:sz w:val="22"/>
          <w:szCs w:val="22"/>
          <w:lang w:val="lt-LT"/>
        </w:rPr>
        <w:t>.</w:t>
      </w:r>
    </w:p>
    <w:p w14:paraId="599339C7" w14:textId="77777777" w:rsidR="003362B4" w:rsidRDefault="003362B4" w:rsidP="00D85718">
      <w:pPr>
        <w:jc w:val="both"/>
        <w:rPr>
          <w:rFonts w:asciiTheme="minorHAnsi" w:hAnsiTheme="minorHAnsi" w:cstheme="minorHAnsi"/>
          <w:sz w:val="22"/>
          <w:szCs w:val="22"/>
          <w:lang w:val="lt-LT"/>
        </w:rPr>
      </w:pPr>
    </w:p>
    <w:p w14:paraId="299E184A" w14:textId="25D44BDE" w:rsidR="00DE20D3" w:rsidRPr="00DE20D3" w:rsidRDefault="003362B4" w:rsidP="00D85718">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Kadangi šie pyragai – be galo panašūs, kartais jie vadinami broliais. Abu kepiniai pasižymi </w:t>
      </w:r>
      <w:r w:rsidR="00DE20D3">
        <w:rPr>
          <w:rFonts w:asciiTheme="minorHAnsi" w:hAnsiTheme="minorHAnsi" w:cstheme="minorHAnsi"/>
          <w:sz w:val="22"/>
          <w:szCs w:val="22"/>
          <w:lang w:val="lt-LT"/>
        </w:rPr>
        <w:t xml:space="preserve">šviesiu ir puriu, mielių „išaugintu“ auksiniu vidumi ir rudu išoriniu sluoksniu. Tiesa, skirtingai nei panetonėje, </w:t>
      </w:r>
      <w:r w:rsidR="00DE20D3">
        <w:rPr>
          <w:rFonts w:asciiTheme="minorHAnsi" w:hAnsiTheme="minorHAnsi" w:cstheme="minorHAnsi"/>
          <w:i/>
          <w:iCs/>
          <w:sz w:val="22"/>
          <w:szCs w:val="22"/>
          <w:lang w:val="lt-LT"/>
        </w:rPr>
        <w:t>pandoro</w:t>
      </w:r>
      <w:r w:rsidR="00DE20D3">
        <w:rPr>
          <w:rFonts w:asciiTheme="minorHAnsi" w:hAnsiTheme="minorHAnsi" w:cstheme="minorHAnsi"/>
          <w:sz w:val="22"/>
          <w:szCs w:val="22"/>
          <w:lang w:val="lt-LT"/>
        </w:rPr>
        <w:t xml:space="preserve"> </w:t>
      </w:r>
      <w:r>
        <w:rPr>
          <w:rFonts w:asciiTheme="minorHAnsi" w:hAnsiTheme="minorHAnsi" w:cstheme="minorHAnsi"/>
          <w:sz w:val="22"/>
          <w:szCs w:val="22"/>
          <w:lang w:val="lt-LT"/>
        </w:rPr>
        <w:t>nesutiksite</w:t>
      </w:r>
      <w:r w:rsidR="00DE20D3">
        <w:rPr>
          <w:rFonts w:asciiTheme="minorHAnsi" w:hAnsiTheme="minorHAnsi" w:cstheme="minorHAnsi"/>
          <w:sz w:val="22"/>
          <w:szCs w:val="22"/>
          <w:lang w:val="lt-LT"/>
        </w:rPr>
        <w:t xml:space="preserve"> vaisių ar razinų</w:t>
      </w:r>
      <w:r>
        <w:rPr>
          <w:rFonts w:asciiTheme="minorHAnsi" w:hAnsiTheme="minorHAnsi" w:cstheme="minorHAnsi"/>
          <w:sz w:val="22"/>
          <w:szCs w:val="22"/>
          <w:lang w:val="lt-LT"/>
        </w:rPr>
        <w:t xml:space="preserve">, be to, pastarasis pyragas yra panašus į Kalėdų eglutę, todėl jis taps puikiu kalėdinio stalo akcentu. Jį, kaip ir štoleną, geriausia ruošti iš anksto. </w:t>
      </w:r>
    </w:p>
    <w:p w14:paraId="65FE8B1B" w14:textId="38D7211F" w:rsidR="006A1E4B" w:rsidRDefault="006A1E4B" w:rsidP="006A1E4B">
      <w:pPr>
        <w:jc w:val="both"/>
        <w:rPr>
          <w:rFonts w:asciiTheme="minorHAnsi" w:hAnsiTheme="minorHAnsi" w:cstheme="minorHAnsi"/>
          <w:b/>
          <w:bCs/>
          <w:sz w:val="22"/>
          <w:szCs w:val="22"/>
          <w:lang w:val="lt-LT"/>
        </w:rPr>
      </w:pPr>
    </w:p>
    <w:p w14:paraId="301E7CB4" w14:textId="04EB7A24" w:rsidR="002E3E37" w:rsidRDefault="003362B4" w:rsidP="006A1E4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Štolenas</w:t>
      </w:r>
    </w:p>
    <w:p w14:paraId="2AFC7E6A" w14:textId="7FA21C76" w:rsidR="002E3E37" w:rsidRDefault="002E3E37" w:rsidP="006A1E4B">
      <w:pPr>
        <w:jc w:val="both"/>
        <w:rPr>
          <w:rFonts w:asciiTheme="minorHAnsi" w:hAnsiTheme="minorHAnsi" w:cstheme="minorHAnsi"/>
          <w:b/>
          <w:bCs/>
          <w:sz w:val="22"/>
          <w:szCs w:val="22"/>
          <w:lang w:val="lt-LT"/>
        </w:rPr>
      </w:pPr>
    </w:p>
    <w:p w14:paraId="712B7AAD" w14:textId="44E8CAEC" w:rsidR="006A1E4B" w:rsidRPr="006A1E4B" w:rsidRDefault="003362B4" w:rsidP="006A1E4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Jums reikės:</w:t>
      </w:r>
    </w:p>
    <w:p w14:paraId="2C0E1FF5" w14:textId="77777777" w:rsidR="006A1E4B" w:rsidRPr="003362B4" w:rsidRDefault="006A1E4B" w:rsidP="006A1E4B">
      <w:pPr>
        <w:jc w:val="both"/>
        <w:rPr>
          <w:rFonts w:asciiTheme="minorHAnsi" w:hAnsiTheme="minorHAnsi" w:cstheme="minorHAnsi"/>
          <w:sz w:val="22"/>
          <w:szCs w:val="22"/>
          <w:lang w:val="lt-LT"/>
        </w:rPr>
      </w:pPr>
    </w:p>
    <w:p w14:paraId="0EB79AB6" w14:textId="0442757E" w:rsidR="006A1E4B" w:rsidRPr="006A1E4B" w:rsidRDefault="003362B4" w:rsidP="006A1E4B">
      <w:pPr>
        <w:jc w:val="both"/>
        <w:rPr>
          <w:rFonts w:asciiTheme="minorHAnsi" w:hAnsiTheme="minorHAnsi" w:cstheme="minorHAnsi"/>
          <w:sz w:val="22"/>
          <w:szCs w:val="22"/>
          <w:lang w:val="lt-LT"/>
        </w:rPr>
      </w:pPr>
      <w:r w:rsidRPr="003362B4">
        <w:rPr>
          <w:rFonts w:asciiTheme="minorHAnsi" w:hAnsiTheme="minorHAnsi" w:cstheme="minorHAnsi"/>
          <w:b/>
          <w:bCs/>
          <w:sz w:val="22"/>
          <w:szCs w:val="22"/>
          <w:lang w:val="lt-LT"/>
        </w:rPr>
        <w:t>Romo razinoms</w:t>
      </w:r>
      <w:r w:rsidR="006A1E4B" w:rsidRPr="003362B4">
        <w:rPr>
          <w:rFonts w:asciiTheme="minorHAnsi" w:hAnsiTheme="minorHAnsi" w:cstheme="minorHAnsi"/>
          <w:b/>
          <w:bCs/>
          <w:sz w:val="22"/>
          <w:szCs w:val="22"/>
          <w:lang w:val="lt-LT"/>
        </w:rPr>
        <w:t xml:space="preserve"> (pasidarykite dieną prieš):</w:t>
      </w:r>
      <w:r>
        <w:rPr>
          <w:rFonts w:asciiTheme="minorHAnsi" w:hAnsiTheme="minorHAnsi" w:cstheme="minorHAnsi"/>
          <w:sz w:val="22"/>
          <w:szCs w:val="22"/>
          <w:lang w:val="lt-LT"/>
        </w:rPr>
        <w:t xml:space="preserve"> </w:t>
      </w:r>
      <w:r w:rsidR="006A1E4B" w:rsidRPr="006A1E4B">
        <w:rPr>
          <w:rFonts w:asciiTheme="minorHAnsi" w:hAnsiTheme="minorHAnsi" w:cstheme="minorHAnsi"/>
          <w:sz w:val="22"/>
          <w:szCs w:val="22"/>
          <w:lang w:val="lt-LT"/>
        </w:rPr>
        <w:t>300 g razinų</w:t>
      </w:r>
      <w:r>
        <w:rPr>
          <w:rFonts w:asciiTheme="minorHAnsi" w:hAnsiTheme="minorHAnsi" w:cstheme="minorHAnsi"/>
          <w:sz w:val="22"/>
          <w:szCs w:val="22"/>
          <w:lang w:val="lt-LT"/>
        </w:rPr>
        <w:t xml:space="preserve">, </w:t>
      </w:r>
      <w:r w:rsidR="006A1E4B" w:rsidRPr="006A1E4B">
        <w:rPr>
          <w:rFonts w:asciiTheme="minorHAnsi" w:hAnsiTheme="minorHAnsi" w:cstheme="minorHAnsi"/>
          <w:sz w:val="22"/>
          <w:szCs w:val="22"/>
          <w:lang w:val="lt-LT"/>
        </w:rPr>
        <w:t>3 šaukšt</w:t>
      </w:r>
      <w:r>
        <w:rPr>
          <w:rFonts w:asciiTheme="minorHAnsi" w:hAnsiTheme="minorHAnsi" w:cstheme="minorHAnsi"/>
          <w:sz w:val="22"/>
          <w:szCs w:val="22"/>
          <w:lang w:val="lt-LT"/>
        </w:rPr>
        <w:t xml:space="preserve">ų </w:t>
      </w:r>
      <w:r w:rsidR="006A1E4B" w:rsidRPr="006A1E4B">
        <w:rPr>
          <w:rFonts w:asciiTheme="minorHAnsi" w:hAnsiTheme="minorHAnsi" w:cstheme="minorHAnsi"/>
          <w:sz w:val="22"/>
          <w:szCs w:val="22"/>
          <w:lang w:val="lt-LT"/>
        </w:rPr>
        <w:t>romo, geriausiai tinka tamsus</w:t>
      </w:r>
      <w:r>
        <w:rPr>
          <w:rFonts w:asciiTheme="minorHAnsi" w:hAnsiTheme="minorHAnsi" w:cstheme="minorHAnsi"/>
          <w:sz w:val="22"/>
          <w:szCs w:val="22"/>
          <w:lang w:val="lt-LT"/>
        </w:rPr>
        <w:t>.</w:t>
      </w:r>
    </w:p>
    <w:p w14:paraId="34B6E141" w14:textId="04A220E5" w:rsidR="006A1E4B" w:rsidRDefault="006A1E4B" w:rsidP="006A1E4B">
      <w:pPr>
        <w:jc w:val="both"/>
        <w:rPr>
          <w:rFonts w:asciiTheme="minorHAnsi" w:hAnsiTheme="minorHAnsi" w:cstheme="minorHAnsi"/>
          <w:b/>
          <w:bCs/>
          <w:sz w:val="22"/>
          <w:szCs w:val="22"/>
          <w:lang w:val="lt-LT"/>
        </w:rPr>
      </w:pPr>
    </w:p>
    <w:p w14:paraId="2C5B7C65" w14:textId="4C410C3C" w:rsidR="006A1E4B" w:rsidRPr="003362B4" w:rsidRDefault="003362B4" w:rsidP="006A1E4B">
      <w:pPr>
        <w:jc w:val="both"/>
        <w:rPr>
          <w:rFonts w:asciiTheme="minorHAnsi" w:hAnsiTheme="minorHAnsi" w:cstheme="minorHAnsi"/>
          <w:b/>
          <w:bCs/>
          <w:sz w:val="22"/>
          <w:szCs w:val="22"/>
          <w:lang w:val="lt-LT"/>
        </w:rPr>
      </w:pPr>
      <w:r w:rsidRPr="003362B4">
        <w:rPr>
          <w:rFonts w:asciiTheme="minorHAnsi" w:hAnsiTheme="minorHAnsi" w:cstheme="minorHAnsi"/>
          <w:b/>
          <w:bCs/>
          <w:sz w:val="22"/>
          <w:szCs w:val="22"/>
          <w:lang w:val="lt-LT"/>
        </w:rPr>
        <w:t>Štolenui</w:t>
      </w:r>
      <w:r>
        <w:rPr>
          <w:rFonts w:asciiTheme="minorHAnsi" w:hAnsiTheme="minorHAnsi" w:cstheme="minorHAnsi"/>
          <w:b/>
          <w:bCs/>
          <w:sz w:val="22"/>
          <w:szCs w:val="22"/>
          <w:lang w:val="lt-LT"/>
        </w:rPr>
        <w:t xml:space="preserve"> reikės</w:t>
      </w:r>
      <w:r w:rsidRPr="003362B4">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5</w:t>
      </w:r>
      <w:r>
        <w:rPr>
          <w:rFonts w:asciiTheme="minorHAnsi" w:hAnsiTheme="minorHAnsi" w:cstheme="minorHAnsi"/>
          <w:sz w:val="22"/>
          <w:szCs w:val="22"/>
          <w:lang w:val="lt-LT"/>
        </w:rPr>
        <w:t>00</w:t>
      </w:r>
      <w:r w:rsidR="006A1E4B" w:rsidRPr="006A1E4B">
        <w:rPr>
          <w:rFonts w:asciiTheme="minorHAnsi" w:hAnsiTheme="minorHAnsi" w:cstheme="minorHAnsi"/>
          <w:sz w:val="22"/>
          <w:szCs w:val="22"/>
          <w:lang w:val="lt-LT"/>
        </w:rPr>
        <w:t xml:space="preserve"> g miltų</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100 g cukraus</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340 g sviesto</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50 g cukruotų citrinų žievelių</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50 g cukruotų apelsinų žievelių</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150</w:t>
      </w:r>
      <w:r>
        <w:rPr>
          <w:rFonts w:asciiTheme="minorHAnsi" w:hAnsiTheme="minorHAnsi" w:cstheme="minorHAnsi"/>
          <w:sz w:val="22"/>
          <w:szCs w:val="22"/>
          <w:lang w:val="lt-LT"/>
        </w:rPr>
        <w:t xml:space="preserve"> </w:t>
      </w:r>
      <w:r w:rsidR="006A1E4B" w:rsidRPr="006A1E4B">
        <w:rPr>
          <w:rFonts w:asciiTheme="minorHAnsi" w:hAnsiTheme="minorHAnsi" w:cstheme="minorHAnsi"/>
          <w:sz w:val="22"/>
          <w:szCs w:val="22"/>
          <w:lang w:val="lt-LT"/>
        </w:rPr>
        <w:t>g migdolų miltų</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30 g marcipan</w:t>
      </w:r>
      <w:r w:rsidR="006C302A">
        <w:rPr>
          <w:rFonts w:asciiTheme="minorHAnsi" w:hAnsiTheme="minorHAnsi" w:cstheme="minorHAnsi"/>
          <w:sz w:val="22"/>
          <w:szCs w:val="22"/>
          <w:lang w:val="lt-LT"/>
        </w:rPr>
        <w:t>o,</w:t>
      </w:r>
      <w:r>
        <w:rPr>
          <w:rFonts w:asciiTheme="minorHAnsi" w:hAnsiTheme="minorHAnsi" w:cstheme="minorHAnsi"/>
          <w:b/>
          <w:bCs/>
          <w:sz w:val="22"/>
          <w:szCs w:val="22"/>
          <w:lang w:val="lt-LT"/>
        </w:rPr>
        <w:t xml:space="preserve"> </w:t>
      </w:r>
      <w:r>
        <w:rPr>
          <w:rFonts w:asciiTheme="minorHAnsi" w:hAnsiTheme="minorHAnsi" w:cstheme="minorHAnsi"/>
          <w:sz w:val="22"/>
          <w:szCs w:val="22"/>
          <w:lang w:val="lt-LT"/>
        </w:rPr>
        <w:t>pusė</w:t>
      </w:r>
      <w:r w:rsidR="006C302A">
        <w:rPr>
          <w:rFonts w:asciiTheme="minorHAnsi" w:hAnsiTheme="minorHAnsi" w:cstheme="minorHAnsi"/>
          <w:sz w:val="22"/>
          <w:szCs w:val="22"/>
          <w:lang w:val="lt-LT"/>
        </w:rPr>
        <w:t>s</w:t>
      </w:r>
      <w:r w:rsidR="006A1E4B" w:rsidRPr="006A1E4B">
        <w:rPr>
          <w:rFonts w:asciiTheme="minorHAnsi" w:hAnsiTheme="minorHAnsi" w:cstheme="minorHAnsi"/>
          <w:sz w:val="22"/>
          <w:szCs w:val="22"/>
          <w:lang w:val="lt-LT"/>
        </w:rPr>
        <w:t xml:space="preserve"> šaukštelio druskos</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citrinos žievelė</w:t>
      </w:r>
      <w:r>
        <w:rPr>
          <w:rFonts w:asciiTheme="minorHAnsi" w:hAnsiTheme="minorHAnsi" w:cstheme="minorHAnsi"/>
          <w:b/>
          <w:bCs/>
          <w:sz w:val="22"/>
          <w:szCs w:val="22"/>
          <w:lang w:val="lt-LT"/>
        </w:rPr>
        <w:t xml:space="preserve">, </w:t>
      </w:r>
      <w:r>
        <w:rPr>
          <w:rFonts w:asciiTheme="minorHAnsi" w:hAnsiTheme="minorHAnsi" w:cstheme="minorHAnsi"/>
          <w:sz w:val="22"/>
          <w:szCs w:val="22"/>
          <w:lang w:val="lt-LT"/>
        </w:rPr>
        <w:t>pusės</w:t>
      </w:r>
      <w:r w:rsidR="006A1E4B" w:rsidRPr="006A1E4B">
        <w:rPr>
          <w:rFonts w:asciiTheme="minorHAnsi" w:hAnsiTheme="minorHAnsi" w:cstheme="minorHAnsi"/>
          <w:sz w:val="22"/>
          <w:szCs w:val="22"/>
          <w:lang w:val="lt-LT"/>
        </w:rPr>
        <w:t xml:space="preserve"> šaukštelio maltų muskato riešutų</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125 ml pieno</w:t>
      </w:r>
      <w:r>
        <w:rPr>
          <w:rFonts w:asciiTheme="minorHAnsi" w:hAnsiTheme="minorHAnsi" w:cstheme="minorHAnsi"/>
          <w:b/>
          <w:bCs/>
          <w:sz w:val="22"/>
          <w:szCs w:val="22"/>
          <w:lang w:val="lt-LT"/>
        </w:rPr>
        <w:t xml:space="preserve">, </w:t>
      </w:r>
      <w:r w:rsidR="006A1E4B" w:rsidRPr="006A1E4B">
        <w:rPr>
          <w:rFonts w:asciiTheme="minorHAnsi" w:hAnsiTheme="minorHAnsi" w:cstheme="minorHAnsi"/>
          <w:sz w:val="22"/>
          <w:szCs w:val="22"/>
          <w:lang w:val="lt-LT"/>
        </w:rPr>
        <w:t>8</w:t>
      </w:r>
      <w:r w:rsidR="003E533C">
        <w:rPr>
          <w:rFonts w:asciiTheme="minorHAnsi" w:hAnsiTheme="minorHAnsi" w:cstheme="minorHAnsi"/>
          <w:sz w:val="22"/>
          <w:szCs w:val="22"/>
          <w:lang w:val="lt-LT"/>
        </w:rPr>
        <w:t>0</w:t>
      </w:r>
      <w:r w:rsidR="006A1E4B" w:rsidRPr="006A1E4B">
        <w:rPr>
          <w:rFonts w:asciiTheme="minorHAnsi" w:hAnsiTheme="minorHAnsi" w:cstheme="minorHAnsi"/>
          <w:sz w:val="22"/>
          <w:szCs w:val="22"/>
          <w:lang w:val="lt-LT"/>
        </w:rPr>
        <w:t xml:space="preserve"> g šviežių mielių arba 3 šaukš</w:t>
      </w:r>
      <w:r w:rsidR="003E533C">
        <w:rPr>
          <w:rFonts w:asciiTheme="minorHAnsi" w:hAnsiTheme="minorHAnsi" w:cstheme="minorHAnsi"/>
          <w:sz w:val="22"/>
          <w:szCs w:val="22"/>
          <w:lang w:val="lt-LT"/>
        </w:rPr>
        <w:t>tų</w:t>
      </w:r>
      <w:r w:rsidR="006A1E4B" w:rsidRPr="006A1E4B">
        <w:rPr>
          <w:rFonts w:asciiTheme="minorHAnsi" w:hAnsiTheme="minorHAnsi" w:cstheme="minorHAnsi"/>
          <w:sz w:val="22"/>
          <w:szCs w:val="22"/>
          <w:lang w:val="lt-LT"/>
        </w:rPr>
        <w:t xml:space="preserve"> aktyvių sausų mielių</w:t>
      </w:r>
    </w:p>
    <w:p w14:paraId="4CBFF8A5" w14:textId="77777777" w:rsidR="006A1E4B" w:rsidRPr="006A1E4B" w:rsidRDefault="006A1E4B" w:rsidP="006A1E4B">
      <w:pPr>
        <w:jc w:val="both"/>
        <w:rPr>
          <w:rFonts w:asciiTheme="minorHAnsi" w:hAnsiTheme="minorHAnsi" w:cstheme="minorHAnsi"/>
          <w:sz w:val="22"/>
          <w:szCs w:val="22"/>
          <w:lang w:val="lt-LT"/>
        </w:rPr>
      </w:pPr>
    </w:p>
    <w:p w14:paraId="245A8360" w14:textId="531FB524" w:rsidR="006A1E4B" w:rsidRPr="006A1E4B" w:rsidRDefault="003362B4" w:rsidP="006A1E4B">
      <w:pPr>
        <w:jc w:val="both"/>
        <w:rPr>
          <w:rFonts w:asciiTheme="minorHAnsi" w:hAnsiTheme="minorHAnsi" w:cstheme="minorHAnsi"/>
          <w:sz w:val="22"/>
          <w:szCs w:val="22"/>
          <w:lang w:val="lt-LT"/>
        </w:rPr>
      </w:pPr>
      <w:r w:rsidRPr="003362B4">
        <w:rPr>
          <w:rFonts w:asciiTheme="minorHAnsi" w:hAnsiTheme="minorHAnsi" w:cstheme="minorHAnsi"/>
          <w:b/>
          <w:bCs/>
          <w:sz w:val="22"/>
          <w:szCs w:val="22"/>
          <w:lang w:val="lt-LT"/>
        </w:rPr>
        <w:t xml:space="preserve">Po kepimo prireiks: </w:t>
      </w:r>
      <w:r w:rsidR="006A1E4B" w:rsidRPr="006A1E4B">
        <w:rPr>
          <w:rFonts w:asciiTheme="minorHAnsi" w:hAnsiTheme="minorHAnsi" w:cstheme="minorHAnsi"/>
          <w:sz w:val="22"/>
          <w:szCs w:val="22"/>
          <w:lang w:val="lt-LT"/>
        </w:rPr>
        <w:t>1</w:t>
      </w:r>
      <w:r w:rsidR="003E533C">
        <w:rPr>
          <w:rFonts w:asciiTheme="minorHAnsi" w:hAnsiTheme="minorHAnsi" w:cstheme="minorHAnsi"/>
          <w:sz w:val="22"/>
          <w:szCs w:val="22"/>
          <w:lang w:val="lt-LT"/>
        </w:rPr>
        <w:t>00</w:t>
      </w:r>
      <w:r w:rsidR="006A1E4B" w:rsidRPr="006A1E4B">
        <w:rPr>
          <w:rFonts w:asciiTheme="minorHAnsi" w:hAnsiTheme="minorHAnsi" w:cstheme="minorHAnsi"/>
          <w:sz w:val="22"/>
          <w:szCs w:val="22"/>
          <w:lang w:val="lt-LT"/>
        </w:rPr>
        <w:t xml:space="preserve"> g išlydyto sviesto</w:t>
      </w:r>
      <w:r>
        <w:rPr>
          <w:rFonts w:asciiTheme="minorHAnsi" w:hAnsiTheme="minorHAnsi" w:cstheme="minorHAnsi"/>
          <w:sz w:val="22"/>
          <w:szCs w:val="22"/>
          <w:lang w:val="lt-LT"/>
        </w:rPr>
        <w:t xml:space="preserve">, </w:t>
      </w:r>
      <w:r w:rsidR="006A1E4B" w:rsidRPr="006A1E4B">
        <w:rPr>
          <w:rFonts w:asciiTheme="minorHAnsi" w:hAnsiTheme="minorHAnsi" w:cstheme="minorHAnsi"/>
          <w:sz w:val="22"/>
          <w:szCs w:val="22"/>
          <w:lang w:val="lt-LT"/>
        </w:rPr>
        <w:t>70 g cukraus</w:t>
      </w:r>
      <w:r>
        <w:rPr>
          <w:rFonts w:asciiTheme="minorHAnsi" w:hAnsiTheme="minorHAnsi" w:cstheme="minorHAnsi"/>
          <w:sz w:val="22"/>
          <w:szCs w:val="22"/>
          <w:lang w:val="lt-LT"/>
        </w:rPr>
        <w:t xml:space="preserve">, </w:t>
      </w:r>
      <w:r w:rsidR="006A1E4B" w:rsidRPr="006A1E4B">
        <w:rPr>
          <w:rFonts w:asciiTheme="minorHAnsi" w:hAnsiTheme="minorHAnsi" w:cstheme="minorHAnsi"/>
          <w:sz w:val="22"/>
          <w:szCs w:val="22"/>
          <w:lang w:val="lt-LT"/>
        </w:rPr>
        <w:t>120 g cukraus pudros</w:t>
      </w:r>
      <w:r w:rsidR="003E533C">
        <w:rPr>
          <w:rFonts w:asciiTheme="minorHAnsi" w:hAnsiTheme="minorHAnsi" w:cstheme="minorHAnsi"/>
          <w:sz w:val="22"/>
          <w:szCs w:val="22"/>
          <w:lang w:val="lt-LT"/>
        </w:rPr>
        <w:t>.</w:t>
      </w:r>
    </w:p>
    <w:p w14:paraId="3F6EBCA3" w14:textId="77777777" w:rsidR="006A1E4B" w:rsidRPr="006A1E4B" w:rsidRDefault="006A1E4B" w:rsidP="006A1E4B">
      <w:pPr>
        <w:jc w:val="both"/>
        <w:rPr>
          <w:rFonts w:asciiTheme="minorHAnsi" w:hAnsiTheme="minorHAnsi" w:cstheme="minorHAnsi"/>
          <w:b/>
          <w:bCs/>
          <w:sz w:val="22"/>
          <w:szCs w:val="22"/>
          <w:lang w:val="lt-LT"/>
        </w:rPr>
      </w:pPr>
    </w:p>
    <w:p w14:paraId="6CDEF28F" w14:textId="466AA7DA" w:rsidR="003E533C" w:rsidRDefault="003E533C" w:rsidP="006A1E4B">
      <w:pPr>
        <w:jc w:val="both"/>
        <w:rPr>
          <w:rFonts w:asciiTheme="minorHAnsi" w:hAnsiTheme="minorHAnsi" w:cstheme="minorHAnsi"/>
          <w:sz w:val="22"/>
          <w:szCs w:val="22"/>
          <w:lang w:val="lt-LT"/>
        </w:rPr>
      </w:pPr>
      <w:r>
        <w:rPr>
          <w:rFonts w:asciiTheme="minorHAnsi" w:hAnsiTheme="minorHAnsi" w:cstheme="minorHAnsi"/>
          <w:b/>
          <w:bCs/>
          <w:sz w:val="22"/>
          <w:szCs w:val="22"/>
          <w:lang w:val="lt-LT"/>
        </w:rPr>
        <w:t xml:space="preserve">Paruošimo būdas: </w:t>
      </w:r>
      <w:r w:rsidR="006A1E4B" w:rsidRPr="006A1E4B">
        <w:rPr>
          <w:rFonts w:asciiTheme="minorHAnsi" w:hAnsiTheme="minorHAnsi" w:cstheme="minorHAnsi"/>
          <w:sz w:val="22"/>
          <w:szCs w:val="22"/>
          <w:lang w:val="lt-LT"/>
        </w:rPr>
        <w:t>dieną prieš kepdami pyragą sumaišykite razinas su romu ir palikite per naktį.</w:t>
      </w:r>
      <w:r w:rsidR="001E0D3F">
        <w:rPr>
          <w:rFonts w:asciiTheme="minorHAnsi" w:hAnsiTheme="minorHAnsi" w:cstheme="minorHAnsi"/>
          <w:sz w:val="22"/>
          <w:szCs w:val="22"/>
          <w:lang w:val="lt-LT"/>
        </w:rPr>
        <w:t xml:space="preserve"> </w:t>
      </w:r>
    </w:p>
    <w:p w14:paraId="318265D0" w14:textId="77777777" w:rsidR="003E533C" w:rsidRDefault="003E533C" w:rsidP="006A1E4B">
      <w:pPr>
        <w:jc w:val="both"/>
        <w:rPr>
          <w:rFonts w:asciiTheme="minorHAnsi" w:hAnsiTheme="minorHAnsi" w:cstheme="minorHAnsi"/>
          <w:sz w:val="22"/>
          <w:szCs w:val="22"/>
          <w:lang w:val="lt-LT"/>
        </w:rPr>
      </w:pPr>
    </w:p>
    <w:p w14:paraId="44C2D7B9" w14:textId="6D185757" w:rsidR="006A1E4B" w:rsidRPr="003E533C" w:rsidRDefault="006A1E4B" w:rsidP="006A1E4B">
      <w:pPr>
        <w:jc w:val="both"/>
        <w:rPr>
          <w:rFonts w:asciiTheme="minorHAnsi" w:hAnsiTheme="minorHAnsi" w:cstheme="minorHAnsi"/>
          <w:b/>
          <w:bCs/>
          <w:sz w:val="22"/>
          <w:szCs w:val="22"/>
          <w:lang w:val="lt-LT"/>
        </w:rPr>
      </w:pPr>
      <w:r w:rsidRPr="006A1E4B">
        <w:rPr>
          <w:rFonts w:asciiTheme="minorHAnsi" w:hAnsiTheme="minorHAnsi" w:cstheme="minorHAnsi"/>
          <w:sz w:val="22"/>
          <w:szCs w:val="22"/>
          <w:lang w:val="lt-LT"/>
        </w:rPr>
        <w:lastRenderedPageBreak/>
        <w:t xml:space="preserve">Kitą dieną pakaitinkite pieną, kad būtų </w:t>
      </w:r>
      <w:r w:rsidR="003E533C">
        <w:rPr>
          <w:rFonts w:asciiTheme="minorHAnsi" w:hAnsiTheme="minorHAnsi" w:cstheme="minorHAnsi"/>
          <w:sz w:val="22"/>
          <w:szCs w:val="22"/>
          <w:lang w:val="lt-LT"/>
        </w:rPr>
        <w:t>šiek tiek šiltas</w:t>
      </w:r>
      <w:r w:rsidRPr="006A1E4B">
        <w:rPr>
          <w:rFonts w:asciiTheme="minorHAnsi" w:hAnsiTheme="minorHAnsi" w:cstheme="minorHAnsi"/>
          <w:sz w:val="22"/>
          <w:szCs w:val="22"/>
          <w:lang w:val="lt-LT"/>
        </w:rPr>
        <w:t xml:space="preserve">, tada sumaišykite su mielėmis, kol šios ištirps. Įberkite </w:t>
      </w:r>
      <w:r w:rsidR="003E533C">
        <w:rPr>
          <w:rFonts w:asciiTheme="minorHAnsi" w:hAnsiTheme="minorHAnsi" w:cstheme="minorHAnsi"/>
          <w:sz w:val="22"/>
          <w:szCs w:val="22"/>
          <w:lang w:val="lt-LT"/>
        </w:rPr>
        <w:t>truputėlį</w:t>
      </w:r>
      <w:r w:rsidRPr="006A1E4B">
        <w:rPr>
          <w:rFonts w:asciiTheme="minorHAnsi" w:hAnsiTheme="minorHAnsi" w:cstheme="minorHAnsi"/>
          <w:sz w:val="22"/>
          <w:szCs w:val="22"/>
          <w:lang w:val="lt-LT"/>
        </w:rPr>
        <w:t xml:space="preserve"> cukraus ir </w:t>
      </w:r>
      <w:r w:rsidR="003E533C">
        <w:rPr>
          <w:rFonts w:asciiTheme="minorHAnsi" w:hAnsiTheme="minorHAnsi" w:cstheme="minorHAnsi"/>
          <w:sz w:val="22"/>
          <w:szCs w:val="22"/>
          <w:lang w:val="lt-LT"/>
        </w:rPr>
        <w:t xml:space="preserve">įdėkite </w:t>
      </w:r>
      <w:r w:rsidRPr="006A1E4B">
        <w:rPr>
          <w:rFonts w:asciiTheme="minorHAnsi" w:hAnsiTheme="minorHAnsi" w:cstheme="minorHAnsi"/>
          <w:sz w:val="22"/>
          <w:szCs w:val="22"/>
          <w:lang w:val="lt-LT"/>
        </w:rPr>
        <w:t xml:space="preserve">3 šaukštus miltų. Uždenkite ir palikite </w:t>
      </w:r>
      <w:r w:rsidR="003E533C">
        <w:rPr>
          <w:rFonts w:asciiTheme="minorHAnsi" w:hAnsiTheme="minorHAnsi" w:cstheme="minorHAnsi"/>
          <w:sz w:val="22"/>
          <w:szCs w:val="22"/>
          <w:lang w:val="lt-LT"/>
        </w:rPr>
        <w:t xml:space="preserve">šį </w:t>
      </w:r>
      <w:r w:rsidRPr="006A1E4B">
        <w:rPr>
          <w:rFonts w:asciiTheme="minorHAnsi" w:hAnsiTheme="minorHAnsi" w:cstheme="minorHAnsi"/>
          <w:sz w:val="22"/>
          <w:szCs w:val="22"/>
          <w:lang w:val="lt-LT"/>
        </w:rPr>
        <w:t xml:space="preserve">mišinį 20 minučių. Tuomet suberkite likusius miltus, muskatą, </w:t>
      </w:r>
      <w:r w:rsidR="003E533C">
        <w:rPr>
          <w:rFonts w:asciiTheme="minorHAnsi" w:hAnsiTheme="minorHAnsi" w:cstheme="minorHAnsi"/>
          <w:sz w:val="22"/>
          <w:szCs w:val="22"/>
          <w:lang w:val="lt-LT"/>
        </w:rPr>
        <w:t xml:space="preserve">įtarkuokite </w:t>
      </w:r>
      <w:r w:rsidRPr="006A1E4B">
        <w:rPr>
          <w:rFonts w:asciiTheme="minorHAnsi" w:hAnsiTheme="minorHAnsi" w:cstheme="minorHAnsi"/>
          <w:sz w:val="22"/>
          <w:szCs w:val="22"/>
          <w:lang w:val="lt-LT"/>
        </w:rPr>
        <w:t>citrinos žievel</w:t>
      </w:r>
      <w:r w:rsidR="003E533C">
        <w:rPr>
          <w:rFonts w:asciiTheme="minorHAnsi" w:hAnsiTheme="minorHAnsi" w:cstheme="minorHAnsi"/>
          <w:sz w:val="22"/>
          <w:szCs w:val="22"/>
          <w:lang w:val="lt-LT"/>
        </w:rPr>
        <w:t>ės</w:t>
      </w:r>
      <w:r w:rsidRPr="006A1E4B">
        <w:rPr>
          <w:rFonts w:asciiTheme="minorHAnsi" w:hAnsiTheme="minorHAnsi" w:cstheme="minorHAnsi"/>
          <w:sz w:val="22"/>
          <w:szCs w:val="22"/>
          <w:lang w:val="lt-LT"/>
        </w:rPr>
        <w:t xml:space="preserve">, </w:t>
      </w:r>
      <w:r w:rsidR="003E533C">
        <w:rPr>
          <w:rFonts w:asciiTheme="minorHAnsi" w:hAnsiTheme="minorHAnsi" w:cstheme="minorHAnsi"/>
          <w:sz w:val="22"/>
          <w:szCs w:val="22"/>
          <w:lang w:val="lt-LT"/>
        </w:rPr>
        <w:t xml:space="preserve">sudėkite </w:t>
      </w:r>
      <w:r w:rsidRPr="006A1E4B">
        <w:rPr>
          <w:rFonts w:asciiTheme="minorHAnsi" w:hAnsiTheme="minorHAnsi" w:cstheme="minorHAnsi"/>
          <w:sz w:val="22"/>
          <w:szCs w:val="22"/>
          <w:lang w:val="lt-LT"/>
        </w:rPr>
        <w:t>cukrų, sviestą, migdolų miltus ir marcipan</w:t>
      </w:r>
      <w:r w:rsidR="006C302A">
        <w:rPr>
          <w:rFonts w:asciiTheme="minorHAnsi" w:hAnsiTheme="minorHAnsi" w:cstheme="minorHAnsi"/>
          <w:sz w:val="22"/>
          <w:szCs w:val="22"/>
          <w:lang w:val="lt-LT"/>
        </w:rPr>
        <w:t>ą</w:t>
      </w:r>
      <w:r w:rsidR="003E533C">
        <w:rPr>
          <w:rFonts w:asciiTheme="minorHAnsi" w:hAnsiTheme="minorHAnsi" w:cstheme="minorHAnsi"/>
          <w:sz w:val="22"/>
          <w:szCs w:val="22"/>
          <w:lang w:val="lt-LT"/>
        </w:rPr>
        <w:t xml:space="preserve">. Viską </w:t>
      </w:r>
      <w:r w:rsidRPr="006A1E4B">
        <w:rPr>
          <w:rFonts w:asciiTheme="minorHAnsi" w:hAnsiTheme="minorHAnsi" w:cstheme="minorHAnsi"/>
          <w:sz w:val="22"/>
          <w:szCs w:val="22"/>
          <w:lang w:val="lt-LT"/>
        </w:rPr>
        <w:t xml:space="preserve">išminkykite iki vientisos tešlos. </w:t>
      </w:r>
      <w:r w:rsidR="003E533C">
        <w:rPr>
          <w:rFonts w:asciiTheme="minorHAnsi" w:hAnsiTheme="minorHAnsi" w:cstheme="minorHAnsi"/>
          <w:sz w:val="22"/>
          <w:szCs w:val="22"/>
          <w:lang w:val="lt-LT"/>
        </w:rPr>
        <w:t>Į</w:t>
      </w:r>
      <w:r w:rsidRPr="006A1E4B">
        <w:rPr>
          <w:rFonts w:asciiTheme="minorHAnsi" w:hAnsiTheme="minorHAnsi" w:cstheme="minorHAnsi"/>
          <w:sz w:val="22"/>
          <w:szCs w:val="22"/>
          <w:lang w:val="lt-LT"/>
        </w:rPr>
        <w:t xml:space="preserve"> tešlą pridė</w:t>
      </w:r>
      <w:r w:rsidR="003E533C">
        <w:rPr>
          <w:rFonts w:asciiTheme="minorHAnsi" w:hAnsiTheme="minorHAnsi" w:cstheme="minorHAnsi"/>
          <w:sz w:val="22"/>
          <w:szCs w:val="22"/>
          <w:lang w:val="lt-LT"/>
        </w:rPr>
        <w:t>kite</w:t>
      </w:r>
      <w:r w:rsidRPr="006A1E4B">
        <w:rPr>
          <w:rFonts w:asciiTheme="minorHAnsi" w:hAnsiTheme="minorHAnsi" w:cstheme="minorHAnsi"/>
          <w:sz w:val="22"/>
          <w:szCs w:val="22"/>
          <w:lang w:val="lt-LT"/>
        </w:rPr>
        <w:t xml:space="preserve"> cukruotų citrinų ir apelsinų žievelių bei razinų. Uždenkite tešlą ir </w:t>
      </w:r>
      <w:r w:rsidR="003E533C">
        <w:rPr>
          <w:rFonts w:asciiTheme="minorHAnsi" w:hAnsiTheme="minorHAnsi" w:cstheme="minorHAnsi"/>
          <w:sz w:val="22"/>
          <w:szCs w:val="22"/>
          <w:lang w:val="lt-LT"/>
        </w:rPr>
        <w:t>palikite ją</w:t>
      </w:r>
      <w:r w:rsidRPr="006A1E4B">
        <w:rPr>
          <w:rFonts w:asciiTheme="minorHAnsi" w:hAnsiTheme="minorHAnsi" w:cstheme="minorHAnsi"/>
          <w:sz w:val="22"/>
          <w:szCs w:val="22"/>
          <w:lang w:val="lt-LT"/>
        </w:rPr>
        <w:t xml:space="preserve"> 1 val.</w:t>
      </w:r>
      <w:r w:rsidR="003E533C">
        <w:rPr>
          <w:rFonts w:asciiTheme="minorHAnsi" w:hAnsiTheme="minorHAnsi" w:cstheme="minorHAnsi"/>
          <w:sz w:val="22"/>
          <w:szCs w:val="22"/>
          <w:lang w:val="lt-LT"/>
        </w:rPr>
        <w:t>, kol iškils.</w:t>
      </w:r>
    </w:p>
    <w:p w14:paraId="01DAAA74" w14:textId="77777777" w:rsidR="006A1E4B" w:rsidRPr="006A1E4B" w:rsidRDefault="006A1E4B" w:rsidP="006A1E4B">
      <w:pPr>
        <w:jc w:val="both"/>
        <w:rPr>
          <w:rFonts w:asciiTheme="minorHAnsi" w:hAnsiTheme="minorHAnsi" w:cstheme="minorHAnsi"/>
          <w:sz w:val="22"/>
          <w:szCs w:val="22"/>
          <w:lang w:val="lt-LT"/>
        </w:rPr>
      </w:pPr>
    </w:p>
    <w:p w14:paraId="3CC9DA3D" w14:textId="2471E922" w:rsidR="006A1E4B" w:rsidRPr="006A1E4B" w:rsidRDefault="006A1E4B" w:rsidP="006A1E4B">
      <w:pPr>
        <w:jc w:val="both"/>
        <w:rPr>
          <w:rFonts w:asciiTheme="minorHAnsi" w:hAnsiTheme="minorHAnsi" w:cstheme="minorHAnsi"/>
          <w:sz w:val="22"/>
          <w:szCs w:val="22"/>
          <w:lang w:val="lt-LT"/>
        </w:rPr>
      </w:pPr>
      <w:r w:rsidRPr="006A1E4B">
        <w:rPr>
          <w:rFonts w:asciiTheme="minorHAnsi" w:hAnsiTheme="minorHAnsi" w:cstheme="minorHAnsi"/>
          <w:sz w:val="22"/>
          <w:szCs w:val="22"/>
          <w:lang w:val="lt-LT"/>
        </w:rPr>
        <w:t>Įkaitinkite orkaitę iki 175 laipsnių</w:t>
      </w:r>
      <w:r w:rsidR="003E533C">
        <w:rPr>
          <w:rFonts w:asciiTheme="minorHAnsi" w:hAnsiTheme="minorHAnsi" w:cstheme="minorHAnsi"/>
          <w:sz w:val="22"/>
          <w:szCs w:val="22"/>
          <w:lang w:val="lt-LT"/>
        </w:rPr>
        <w:t xml:space="preserve"> temperatūros</w:t>
      </w:r>
      <w:r w:rsidRPr="006A1E4B">
        <w:rPr>
          <w:rFonts w:asciiTheme="minorHAnsi" w:hAnsiTheme="minorHAnsi" w:cstheme="minorHAnsi"/>
          <w:sz w:val="22"/>
          <w:szCs w:val="22"/>
          <w:lang w:val="lt-LT"/>
        </w:rPr>
        <w:t xml:space="preserve">. Dar kartą išminkykite tešlą. Kepimo skardą išklokite kepimo popieriumi, dėkite ant jos tešlą ir suformuokite ovalo formos kepaliuką. Galite pagaminti vieną didelį štoleną arba du mažesnius. </w:t>
      </w:r>
      <w:r w:rsidR="003E533C">
        <w:rPr>
          <w:rFonts w:asciiTheme="minorHAnsi" w:hAnsiTheme="minorHAnsi" w:cstheme="minorHAnsi"/>
          <w:sz w:val="22"/>
          <w:szCs w:val="22"/>
          <w:lang w:val="lt-LT"/>
        </w:rPr>
        <w:t>Tuomet</w:t>
      </w:r>
      <w:r w:rsidRPr="006A1E4B">
        <w:rPr>
          <w:rFonts w:asciiTheme="minorHAnsi" w:hAnsiTheme="minorHAnsi" w:cstheme="minorHAnsi"/>
          <w:sz w:val="22"/>
          <w:szCs w:val="22"/>
          <w:lang w:val="lt-LT"/>
        </w:rPr>
        <w:t xml:space="preserve"> </w:t>
      </w:r>
      <w:r w:rsidR="00F57BB2">
        <w:rPr>
          <w:rFonts w:asciiTheme="minorHAnsi" w:hAnsiTheme="minorHAnsi" w:cstheme="minorHAnsi"/>
          <w:sz w:val="22"/>
          <w:szCs w:val="22"/>
          <w:lang w:val="lt-LT"/>
        </w:rPr>
        <w:t xml:space="preserve">iš aliuminio folijos </w:t>
      </w:r>
      <w:r w:rsidR="006C302A">
        <w:rPr>
          <w:rFonts w:asciiTheme="minorHAnsi" w:hAnsiTheme="minorHAnsi" w:cstheme="minorHAnsi"/>
          <w:sz w:val="22"/>
          <w:szCs w:val="22"/>
          <w:lang w:val="lt-LT"/>
        </w:rPr>
        <w:t xml:space="preserve">suformuokite </w:t>
      </w:r>
      <w:r w:rsidR="006C302A" w:rsidRPr="00B5082C">
        <w:rPr>
          <w:rFonts w:asciiTheme="minorHAnsi" w:hAnsiTheme="minorHAnsi" w:cstheme="minorHAnsi"/>
          <w:sz w:val="22"/>
          <w:szCs w:val="22"/>
          <w:lang w:val="lt-LT"/>
        </w:rPr>
        <w:t xml:space="preserve">10 </w:t>
      </w:r>
      <w:r w:rsidR="006C302A">
        <w:rPr>
          <w:rFonts w:asciiTheme="minorHAnsi" w:hAnsiTheme="minorHAnsi" w:cstheme="minorHAnsi"/>
          <w:sz w:val="22"/>
          <w:szCs w:val="22"/>
          <w:lang w:val="lt-LT"/>
        </w:rPr>
        <w:t xml:space="preserve">cm aukščio dirželį, kuriuo galėtumėte apjuosti kepinį. Padėkite jį aplink suformuotą štoleną. </w:t>
      </w:r>
      <w:r w:rsidRPr="006A1E4B">
        <w:rPr>
          <w:rFonts w:asciiTheme="minorHAnsi" w:hAnsiTheme="minorHAnsi" w:cstheme="minorHAnsi"/>
          <w:sz w:val="22"/>
          <w:szCs w:val="22"/>
          <w:lang w:val="lt-LT"/>
        </w:rPr>
        <w:t xml:space="preserve">Kepkite </w:t>
      </w:r>
      <w:r w:rsidR="006C302A">
        <w:rPr>
          <w:rFonts w:asciiTheme="minorHAnsi" w:hAnsiTheme="minorHAnsi" w:cstheme="minorHAnsi"/>
          <w:sz w:val="22"/>
          <w:szCs w:val="22"/>
          <w:lang w:val="lt-LT"/>
        </w:rPr>
        <w:t>apie valandą</w:t>
      </w:r>
      <w:r w:rsidRPr="006A1E4B">
        <w:rPr>
          <w:rFonts w:asciiTheme="minorHAnsi" w:hAnsiTheme="minorHAnsi" w:cstheme="minorHAnsi"/>
          <w:sz w:val="22"/>
          <w:szCs w:val="22"/>
          <w:lang w:val="lt-LT"/>
        </w:rPr>
        <w:t>.</w:t>
      </w:r>
    </w:p>
    <w:p w14:paraId="26C6358C" w14:textId="77777777" w:rsidR="006A1E4B" w:rsidRPr="006A1E4B" w:rsidRDefault="006A1E4B" w:rsidP="006A1E4B">
      <w:pPr>
        <w:jc w:val="both"/>
        <w:rPr>
          <w:rFonts w:asciiTheme="minorHAnsi" w:hAnsiTheme="minorHAnsi" w:cstheme="minorHAnsi"/>
          <w:sz w:val="22"/>
          <w:szCs w:val="22"/>
          <w:lang w:val="lt-LT"/>
        </w:rPr>
      </w:pPr>
    </w:p>
    <w:p w14:paraId="1D010F1B" w14:textId="33DEC913" w:rsidR="006A1E4B" w:rsidRPr="006A1E4B" w:rsidRDefault="006C302A" w:rsidP="006A1E4B">
      <w:pPr>
        <w:jc w:val="both"/>
        <w:rPr>
          <w:rFonts w:asciiTheme="minorHAnsi" w:hAnsiTheme="minorHAnsi" w:cstheme="minorHAnsi"/>
          <w:sz w:val="22"/>
          <w:szCs w:val="22"/>
          <w:lang w:val="lt-LT"/>
        </w:rPr>
      </w:pPr>
      <w:r>
        <w:rPr>
          <w:rFonts w:asciiTheme="minorHAnsi" w:hAnsiTheme="minorHAnsi" w:cstheme="minorHAnsi"/>
          <w:sz w:val="22"/>
          <w:szCs w:val="22"/>
          <w:lang w:val="lt-LT"/>
        </w:rPr>
        <w:t>Praėjus laikui, i</w:t>
      </w:r>
      <w:r w:rsidR="006A1E4B" w:rsidRPr="006A1E4B">
        <w:rPr>
          <w:rFonts w:asciiTheme="minorHAnsi" w:hAnsiTheme="minorHAnsi" w:cstheme="minorHAnsi"/>
          <w:sz w:val="22"/>
          <w:szCs w:val="22"/>
          <w:lang w:val="lt-LT"/>
        </w:rPr>
        <w:t xml:space="preserve">šimkite štoleną iš orkaitės ir ištepkite minkštu sviestu. Pabarstykite cukrumi ir </w:t>
      </w:r>
      <w:r>
        <w:rPr>
          <w:rFonts w:asciiTheme="minorHAnsi" w:hAnsiTheme="minorHAnsi" w:cstheme="minorHAnsi"/>
          <w:sz w:val="22"/>
          <w:szCs w:val="22"/>
          <w:lang w:val="lt-LT"/>
        </w:rPr>
        <w:t xml:space="preserve">dviem trečdaliais </w:t>
      </w:r>
      <w:r w:rsidR="006A1E4B" w:rsidRPr="006A1E4B">
        <w:rPr>
          <w:rFonts w:asciiTheme="minorHAnsi" w:hAnsiTheme="minorHAnsi" w:cstheme="minorHAnsi"/>
          <w:sz w:val="22"/>
          <w:szCs w:val="22"/>
          <w:lang w:val="lt-LT"/>
        </w:rPr>
        <w:t>cukraus pudr</w:t>
      </w:r>
      <w:r>
        <w:rPr>
          <w:rFonts w:asciiTheme="minorHAnsi" w:hAnsiTheme="minorHAnsi" w:cstheme="minorHAnsi"/>
          <w:sz w:val="22"/>
          <w:szCs w:val="22"/>
          <w:lang w:val="lt-LT"/>
        </w:rPr>
        <w:t>os</w:t>
      </w:r>
      <w:r w:rsidR="006A1E4B" w:rsidRPr="006A1E4B">
        <w:rPr>
          <w:rFonts w:asciiTheme="minorHAnsi" w:hAnsiTheme="minorHAnsi" w:cstheme="minorHAnsi"/>
          <w:sz w:val="22"/>
          <w:szCs w:val="22"/>
          <w:lang w:val="lt-LT"/>
        </w:rPr>
        <w:t xml:space="preserve">. Leiskite kepiniui atvėsti, tada vėl pabarstykite jį likusia cukraus pudra. </w:t>
      </w:r>
      <w:r>
        <w:rPr>
          <w:rFonts w:asciiTheme="minorHAnsi" w:hAnsiTheme="minorHAnsi" w:cstheme="minorHAnsi"/>
          <w:sz w:val="22"/>
          <w:szCs w:val="22"/>
          <w:lang w:val="lt-LT"/>
        </w:rPr>
        <w:t>C</w:t>
      </w:r>
      <w:r w:rsidR="006A1E4B" w:rsidRPr="006A1E4B">
        <w:rPr>
          <w:rFonts w:asciiTheme="minorHAnsi" w:hAnsiTheme="minorHAnsi" w:cstheme="minorHAnsi"/>
          <w:sz w:val="22"/>
          <w:szCs w:val="22"/>
          <w:lang w:val="lt-LT"/>
        </w:rPr>
        <w:t xml:space="preserve">ukrus daro </w:t>
      </w:r>
      <w:r>
        <w:rPr>
          <w:rFonts w:asciiTheme="minorHAnsi" w:hAnsiTheme="minorHAnsi" w:cstheme="minorHAnsi"/>
          <w:sz w:val="22"/>
          <w:szCs w:val="22"/>
          <w:lang w:val="lt-LT"/>
        </w:rPr>
        <w:t>pyragą</w:t>
      </w:r>
      <w:r w:rsidR="006A1E4B" w:rsidRPr="006A1E4B">
        <w:rPr>
          <w:rFonts w:asciiTheme="minorHAnsi" w:hAnsiTheme="minorHAnsi" w:cstheme="minorHAnsi"/>
          <w:sz w:val="22"/>
          <w:szCs w:val="22"/>
          <w:lang w:val="lt-LT"/>
        </w:rPr>
        <w:t xml:space="preserve"> kietesniu, </w:t>
      </w:r>
      <w:r>
        <w:rPr>
          <w:rFonts w:asciiTheme="minorHAnsi" w:hAnsiTheme="minorHAnsi" w:cstheme="minorHAnsi"/>
          <w:sz w:val="22"/>
          <w:szCs w:val="22"/>
          <w:lang w:val="lt-LT"/>
        </w:rPr>
        <w:t>tad</w:t>
      </w:r>
      <w:r w:rsidR="006A1E4B" w:rsidRPr="006A1E4B">
        <w:rPr>
          <w:rFonts w:asciiTheme="minorHAnsi" w:hAnsiTheme="minorHAnsi" w:cstheme="minorHAnsi"/>
          <w:sz w:val="22"/>
          <w:szCs w:val="22"/>
          <w:lang w:val="lt-LT"/>
        </w:rPr>
        <w:t xml:space="preserve"> būkite atsargūs. </w:t>
      </w:r>
      <w:r w:rsidR="00171E32">
        <w:rPr>
          <w:rFonts w:asciiTheme="minorHAnsi" w:hAnsiTheme="minorHAnsi" w:cstheme="minorHAnsi"/>
          <w:sz w:val="22"/>
          <w:szCs w:val="22"/>
          <w:lang w:val="lt-LT"/>
        </w:rPr>
        <w:t>Palikite jį kambario temperatūroje, kad</w:t>
      </w:r>
      <w:r w:rsidR="006A1E4B" w:rsidRPr="006A1E4B">
        <w:rPr>
          <w:rFonts w:asciiTheme="minorHAnsi" w:hAnsiTheme="minorHAnsi" w:cstheme="minorHAnsi"/>
          <w:sz w:val="22"/>
          <w:szCs w:val="22"/>
          <w:lang w:val="lt-LT"/>
        </w:rPr>
        <w:t xml:space="preserve"> visiškai atvėstų. Tada apvyniokite </w:t>
      </w:r>
      <w:r>
        <w:rPr>
          <w:rFonts w:asciiTheme="minorHAnsi" w:hAnsiTheme="minorHAnsi" w:cstheme="minorHAnsi"/>
          <w:sz w:val="22"/>
          <w:szCs w:val="22"/>
          <w:lang w:val="lt-LT"/>
        </w:rPr>
        <w:t>jį</w:t>
      </w:r>
      <w:r w:rsidR="006A1E4B" w:rsidRPr="006A1E4B">
        <w:rPr>
          <w:rFonts w:asciiTheme="minorHAnsi" w:hAnsiTheme="minorHAnsi" w:cstheme="minorHAnsi"/>
          <w:sz w:val="22"/>
          <w:szCs w:val="22"/>
          <w:lang w:val="lt-LT"/>
        </w:rPr>
        <w:t xml:space="preserve"> </w:t>
      </w:r>
      <w:r>
        <w:rPr>
          <w:rFonts w:asciiTheme="minorHAnsi" w:hAnsiTheme="minorHAnsi" w:cstheme="minorHAnsi"/>
          <w:sz w:val="22"/>
          <w:szCs w:val="22"/>
          <w:lang w:val="lt-LT"/>
        </w:rPr>
        <w:t>kepimo</w:t>
      </w:r>
      <w:r w:rsidR="006A1E4B" w:rsidRPr="006A1E4B">
        <w:rPr>
          <w:rFonts w:asciiTheme="minorHAnsi" w:hAnsiTheme="minorHAnsi" w:cstheme="minorHAnsi"/>
          <w:sz w:val="22"/>
          <w:szCs w:val="22"/>
          <w:lang w:val="lt-LT"/>
        </w:rPr>
        <w:t xml:space="preserve"> popieriumi, įdėkite į aliuminio foliją, sandariai uždarykite ir laikykite vėsioje vietoje 1–4 savaites. Prieš patiekdami ant viršaus pabarstykite dar vieną cukraus pudros sluoksnį. Skanaus! </w:t>
      </w:r>
    </w:p>
    <w:p w14:paraId="4CAD5114" w14:textId="77777777" w:rsidR="006A1E4B" w:rsidRPr="006A1E4B" w:rsidRDefault="006A1E4B" w:rsidP="006A1E4B">
      <w:pPr>
        <w:jc w:val="both"/>
        <w:rPr>
          <w:rFonts w:asciiTheme="minorHAnsi" w:hAnsiTheme="minorHAnsi" w:cstheme="minorHAnsi"/>
          <w:b/>
          <w:bCs/>
          <w:sz w:val="22"/>
          <w:szCs w:val="22"/>
          <w:lang w:val="lt-LT"/>
        </w:rPr>
      </w:pPr>
    </w:p>
    <w:p w14:paraId="52CF7FF4" w14:textId="31E5DCAB" w:rsidR="006A1E4B" w:rsidRDefault="006C302A" w:rsidP="006A1E4B">
      <w:pPr>
        <w:jc w:val="both"/>
        <w:rPr>
          <w:rFonts w:asciiTheme="minorHAnsi" w:hAnsiTheme="minorHAnsi" w:cstheme="minorHAnsi"/>
          <w:b/>
          <w:bCs/>
          <w:sz w:val="22"/>
          <w:szCs w:val="22"/>
          <w:lang w:val="lt-LT"/>
        </w:rPr>
      </w:pPr>
      <w:r w:rsidRPr="00C04147">
        <w:rPr>
          <w:rFonts w:asciiTheme="minorHAnsi" w:hAnsiTheme="minorHAnsi" w:cstheme="minorHAnsi"/>
          <w:b/>
          <w:bCs/>
          <w:i/>
          <w:iCs/>
          <w:sz w:val="22"/>
          <w:szCs w:val="22"/>
          <w:lang w:val="lt-LT"/>
        </w:rPr>
        <w:t>Pandoro</w:t>
      </w:r>
      <w:r>
        <w:rPr>
          <w:rFonts w:asciiTheme="minorHAnsi" w:hAnsiTheme="minorHAnsi" w:cstheme="minorHAnsi"/>
          <w:b/>
          <w:bCs/>
          <w:sz w:val="22"/>
          <w:szCs w:val="22"/>
          <w:lang w:val="lt-LT"/>
        </w:rPr>
        <w:t xml:space="preserve"> pyragas</w:t>
      </w:r>
    </w:p>
    <w:p w14:paraId="5A4F588C" w14:textId="3104D731" w:rsidR="006C302A" w:rsidRDefault="006C302A" w:rsidP="006A1E4B">
      <w:pPr>
        <w:jc w:val="both"/>
        <w:rPr>
          <w:rFonts w:asciiTheme="minorHAnsi" w:hAnsiTheme="minorHAnsi" w:cstheme="minorHAnsi"/>
          <w:b/>
          <w:bCs/>
          <w:sz w:val="22"/>
          <w:szCs w:val="22"/>
          <w:lang w:val="lt-LT"/>
        </w:rPr>
      </w:pPr>
    </w:p>
    <w:p w14:paraId="53462492" w14:textId="073FE028" w:rsidR="006A1E4B" w:rsidRPr="001E0D3F" w:rsidRDefault="006C302A" w:rsidP="006A1E4B">
      <w:pPr>
        <w:jc w:val="both"/>
        <w:rPr>
          <w:rFonts w:asciiTheme="minorHAnsi" w:hAnsiTheme="minorHAnsi" w:cstheme="minorHAnsi"/>
          <w:sz w:val="22"/>
          <w:szCs w:val="22"/>
          <w:lang w:val="lt-LT"/>
        </w:rPr>
      </w:pPr>
      <w:r w:rsidRPr="001E0D3F">
        <w:rPr>
          <w:rFonts w:asciiTheme="minorHAnsi" w:hAnsiTheme="minorHAnsi" w:cstheme="minorHAnsi"/>
          <w:i/>
          <w:iCs/>
          <w:sz w:val="22"/>
          <w:szCs w:val="22"/>
          <w:lang w:val="lt-LT"/>
        </w:rPr>
        <w:t>Jums reikės:</w:t>
      </w:r>
      <w:r>
        <w:rPr>
          <w:rFonts w:asciiTheme="minorHAnsi" w:hAnsiTheme="minorHAnsi" w:cstheme="minorHAnsi"/>
          <w:b/>
          <w:bCs/>
          <w:sz w:val="22"/>
          <w:szCs w:val="22"/>
          <w:lang w:val="lt-LT"/>
        </w:rPr>
        <w:t xml:space="preserve"> </w:t>
      </w:r>
      <w:r w:rsidR="006A1E4B" w:rsidRPr="006C302A">
        <w:rPr>
          <w:rFonts w:asciiTheme="minorHAnsi" w:hAnsiTheme="minorHAnsi" w:cstheme="minorHAnsi"/>
          <w:sz w:val="22"/>
          <w:szCs w:val="22"/>
          <w:lang w:val="lt-LT"/>
        </w:rPr>
        <w:t xml:space="preserve">20 </w:t>
      </w:r>
      <w:r w:rsidR="001E0D3F">
        <w:rPr>
          <w:rFonts w:asciiTheme="minorHAnsi" w:hAnsiTheme="minorHAnsi" w:cstheme="minorHAnsi"/>
          <w:sz w:val="22"/>
          <w:szCs w:val="22"/>
          <w:lang w:val="lt-LT"/>
        </w:rPr>
        <w:t>g</w:t>
      </w:r>
      <w:r w:rsidR="006A1E4B" w:rsidRPr="006C302A">
        <w:rPr>
          <w:rFonts w:asciiTheme="minorHAnsi" w:hAnsiTheme="minorHAnsi" w:cstheme="minorHAnsi"/>
          <w:sz w:val="22"/>
          <w:szCs w:val="22"/>
          <w:lang w:val="lt-LT"/>
        </w:rPr>
        <w:t xml:space="preserve"> aktyvių mielių</w:t>
      </w:r>
      <w:r>
        <w:rPr>
          <w:rFonts w:asciiTheme="minorHAnsi" w:hAnsiTheme="minorHAnsi" w:cstheme="minorHAnsi"/>
          <w:sz w:val="22"/>
          <w:szCs w:val="22"/>
          <w:lang w:val="lt-LT"/>
        </w:rPr>
        <w:t xml:space="preserve">, </w:t>
      </w:r>
      <w:r w:rsidR="006A1E4B" w:rsidRPr="006C302A">
        <w:rPr>
          <w:rFonts w:asciiTheme="minorHAnsi" w:hAnsiTheme="minorHAnsi" w:cstheme="minorHAnsi"/>
          <w:sz w:val="22"/>
          <w:szCs w:val="22"/>
          <w:lang w:val="lt-LT"/>
        </w:rPr>
        <w:t xml:space="preserve">250 </w:t>
      </w:r>
      <w:r w:rsidR="001E0D3F">
        <w:rPr>
          <w:rFonts w:asciiTheme="minorHAnsi" w:hAnsiTheme="minorHAnsi" w:cstheme="minorHAnsi"/>
          <w:sz w:val="22"/>
          <w:szCs w:val="22"/>
          <w:lang w:val="lt-LT"/>
        </w:rPr>
        <w:t>g</w:t>
      </w:r>
      <w:r w:rsidR="006A1E4B" w:rsidRPr="006C302A">
        <w:rPr>
          <w:rFonts w:asciiTheme="minorHAnsi" w:hAnsiTheme="minorHAnsi" w:cstheme="minorHAnsi"/>
          <w:sz w:val="22"/>
          <w:szCs w:val="22"/>
          <w:lang w:val="lt-LT"/>
        </w:rPr>
        <w:t xml:space="preserve"> miltų</w:t>
      </w:r>
      <w:r>
        <w:rPr>
          <w:rFonts w:asciiTheme="minorHAnsi" w:hAnsiTheme="minorHAnsi" w:cstheme="minorHAnsi"/>
          <w:sz w:val="22"/>
          <w:szCs w:val="22"/>
          <w:lang w:val="lt-LT"/>
        </w:rPr>
        <w:t xml:space="preserve">, </w:t>
      </w:r>
      <w:r w:rsidR="006A1E4B" w:rsidRPr="006C302A">
        <w:rPr>
          <w:rFonts w:asciiTheme="minorHAnsi" w:hAnsiTheme="minorHAnsi" w:cstheme="minorHAnsi"/>
          <w:sz w:val="22"/>
          <w:szCs w:val="22"/>
          <w:lang w:val="lt-LT"/>
        </w:rPr>
        <w:t>5 dideli</w:t>
      </w:r>
      <w:r>
        <w:rPr>
          <w:rFonts w:asciiTheme="minorHAnsi" w:hAnsiTheme="minorHAnsi" w:cstheme="minorHAnsi"/>
          <w:sz w:val="22"/>
          <w:szCs w:val="22"/>
          <w:lang w:val="lt-LT"/>
        </w:rPr>
        <w:t>ų</w:t>
      </w:r>
      <w:r w:rsidR="006A1E4B" w:rsidRPr="006C302A">
        <w:rPr>
          <w:rFonts w:asciiTheme="minorHAnsi" w:hAnsiTheme="minorHAnsi" w:cstheme="minorHAnsi"/>
          <w:sz w:val="22"/>
          <w:szCs w:val="22"/>
          <w:lang w:val="lt-LT"/>
        </w:rPr>
        <w:t xml:space="preserve"> kiaušinių tryni</w:t>
      </w:r>
      <w:r w:rsidR="001E0D3F">
        <w:rPr>
          <w:rFonts w:asciiTheme="minorHAnsi" w:hAnsiTheme="minorHAnsi" w:cstheme="minorHAnsi"/>
          <w:sz w:val="22"/>
          <w:szCs w:val="22"/>
          <w:lang w:val="lt-LT"/>
        </w:rPr>
        <w:t>ų</w:t>
      </w:r>
      <w:r>
        <w:rPr>
          <w:rFonts w:asciiTheme="minorHAnsi" w:hAnsiTheme="minorHAnsi" w:cstheme="minorHAnsi"/>
          <w:sz w:val="22"/>
          <w:szCs w:val="22"/>
          <w:lang w:val="lt-LT"/>
        </w:rPr>
        <w:t xml:space="preserve">, </w:t>
      </w:r>
      <w:r w:rsidR="006A1E4B" w:rsidRPr="006C302A">
        <w:rPr>
          <w:rFonts w:asciiTheme="minorHAnsi" w:hAnsiTheme="minorHAnsi" w:cstheme="minorHAnsi"/>
          <w:sz w:val="22"/>
          <w:szCs w:val="22"/>
          <w:lang w:val="lt-LT"/>
        </w:rPr>
        <w:t xml:space="preserve">110 </w:t>
      </w:r>
      <w:r w:rsidR="001E0D3F">
        <w:rPr>
          <w:rFonts w:asciiTheme="minorHAnsi" w:hAnsiTheme="minorHAnsi" w:cstheme="minorHAnsi"/>
          <w:sz w:val="22"/>
          <w:szCs w:val="22"/>
          <w:lang w:val="lt-LT"/>
        </w:rPr>
        <w:t>g</w:t>
      </w:r>
      <w:r w:rsidR="006A1E4B" w:rsidRPr="006C302A">
        <w:rPr>
          <w:rFonts w:asciiTheme="minorHAnsi" w:hAnsiTheme="minorHAnsi" w:cstheme="minorHAnsi"/>
          <w:sz w:val="22"/>
          <w:szCs w:val="22"/>
          <w:lang w:val="lt-LT"/>
        </w:rPr>
        <w:t xml:space="preserve"> cukraus</w:t>
      </w:r>
      <w:r>
        <w:rPr>
          <w:rFonts w:asciiTheme="minorHAnsi" w:hAnsiTheme="minorHAnsi" w:cstheme="minorHAnsi"/>
          <w:sz w:val="22"/>
          <w:szCs w:val="22"/>
          <w:lang w:val="lt-LT"/>
        </w:rPr>
        <w:t xml:space="preserve">, </w:t>
      </w:r>
      <w:r w:rsidR="006A1E4B" w:rsidRPr="006C302A">
        <w:rPr>
          <w:rFonts w:asciiTheme="minorHAnsi" w:hAnsiTheme="minorHAnsi" w:cstheme="minorHAnsi"/>
          <w:sz w:val="22"/>
          <w:szCs w:val="22"/>
          <w:lang w:val="lt-LT"/>
        </w:rPr>
        <w:t xml:space="preserve">200 </w:t>
      </w:r>
      <w:r w:rsidR="001E0D3F">
        <w:rPr>
          <w:rFonts w:asciiTheme="minorHAnsi" w:hAnsiTheme="minorHAnsi" w:cstheme="minorHAnsi"/>
          <w:sz w:val="22"/>
          <w:szCs w:val="22"/>
          <w:lang w:val="lt-LT"/>
        </w:rPr>
        <w:t>g</w:t>
      </w:r>
      <w:r w:rsidR="006A1E4B" w:rsidRPr="006C302A">
        <w:rPr>
          <w:rFonts w:asciiTheme="minorHAnsi" w:hAnsiTheme="minorHAnsi" w:cstheme="minorHAnsi"/>
          <w:sz w:val="22"/>
          <w:szCs w:val="22"/>
          <w:lang w:val="lt-LT"/>
        </w:rPr>
        <w:t xml:space="preserve"> kambario temperatūros sviesto</w:t>
      </w:r>
      <w:r w:rsidR="001E0D3F">
        <w:rPr>
          <w:rFonts w:asciiTheme="minorHAnsi" w:hAnsiTheme="minorHAnsi" w:cstheme="minorHAnsi"/>
          <w:sz w:val="22"/>
          <w:szCs w:val="22"/>
          <w:lang w:val="lt-LT"/>
        </w:rPr>
        <w:t xml:space="preserve">, </w:t>
      </w:r>
      <w:r w:rsidR="006A1E4B" w:rsidRPr="006C302A">
        <w:rPr>
          <w:rFonts w:asciiTheme="minorHAnsi" w:hAnsiTheme="minorHAnsi" w:cstheme="minorHAnsi"/>
          <w:sz w:val="22"/>
          <w:szCs w:val="22"/>
          <w:lang w:val="lt-LT"/>
        </w:rPr>
        <w:t>1 kiaušini</w:t>
      </w:r>
      <w:r w:rsidR="001E0D3F">
        <w:rPr>
          <w:rFonts w:asciiTheme="minorHAnsi" w:hAnsiTheme="minorHAnsi" w:cstheme="minorHAnsi"/>
          <w:sz w:val="22"/>
          <w:szCs w:val="22"/>
          <w:lang w:val="lt-LT"/>
        </w:rPr>
        <w:t xml:space="preserve">o, </w:t>
      </w:r>
      <w:r w:rsidR="006A1E4B" w:rsidRPr="006C302A">
        <w:rPr>
          <w:rFonts w:asciiTheme="minorHAnsi" w:hAnsiTheme="minorHAnsi" w:cstheme="minorHAnsi"/>
          <w:sz w:val="22"/>
          <w:szCs w:val="22"/>
          <w:lang w:val="lt-LT"/>
        </w:rPr>
        <w:t>1 citrin</w:t>
      </w:r>
      <w:r w:rsidR="001E0D3F">
        <w:rPr>
          <w:rFonts w:asciiTheme="minorHAnsi" w:hAnsiTheme="minorHAnsi" w:cstheme="minorHAnsi"/>
          <w:sz w:val="22"/>
          <w:szCs w:val="22"/>
          <w:lang w:val="lt-LT"/>
        </w:rPr>
        <w:t>os</w:t>
      </w:r>
      <w:r w:rsidR="006A1E4B" w:rsidRPr="006C302A">
        <w:rPr>
          <w:rFonts w:asciiTheme="minorHAnsi" w:hAnsiTheme="minorHAnsi" w:cstheme="minorHAnsi"/>
          <w:sz w:val="22"/>
          <w:szCs w:val="22"/>
          <w:lang w:val="lt-LT"/>
        </w:rPr>
        <w:t>, nulupt</w:t>
      </w:r>
      <w:r w:rsidR="001E0D3F">
        <w:rPr>
          <w:rFonts w:asciiTheme="minorHAnsi" w:hAnsiTheme="minorHAnsi" w:cstheme="minorHAnsi"/>
          <w:sz w:val="22"/>
          <w:szCs w:val="22"/>
          <w:lang w:val="lt-LT"/>
        </w:rPr>
        <w:t xml:space="preserve">os, </w:t>
      </w:r>
      <w:r w:rsidR="006A1E4B" w:rsidRPr="006C302A">
        <w:rPr>
          <w:rFonts w:asciiTheme="minorHAnsi" w:hAnsiTheme="minorHAnsi" w:cstheme="minorHAnsi"/>
          <w:sz w:val="22"/>
          <w:szCs w:val="22"/>
          <w:lang w:val="lt-LT"/>
        </w:rPr>
        <w:t>1 arbatini</w:t>
      </w:r>
      <w:r w:rsidR="001E0D3F">
        <w:rPr>
          <w:rFonts w:asciiTheme="minorHAnsi" w:hAnsiTheme="minorHAnsi" w:cstheme="minorHAnsi"/>
          <w:sz w:val="22"/>
          <w:szCs w:val="22"/>
          <w:lang w:val="lt-LT"/>
        </w:rPr>
        <w:t>o</w:t>
      </w:r>
      <w:r w:rsidR="006A1E4B" w:rsidRPr="006C302A">
        <w:rPr>
          <w:rFonts w:asciiTheme="minorHAnsi" w:hAnsiTheme="minorHAnsi" w:cstheme="minorHAnsi"/>
          <w:sz w:val="22"/>
          <w:szCs w:val="22"/>
          <w:lang w:val="lt-LT"/>
        </w:rPr>
        <w:t xml:space="preserve"> šaukšteli</w:t>
      </w:r>
      <w:r w:rsidR="001E0D3F">
        <w:rPr>
          <w:rFonts w:asciiTheme="minorHAnsi" w:hAnsiTheme="minorHAnsi" w:cstheme="minorHAnsi"/>
          <w:sz w:val="22"/>
          <w:szCs w:val="22"/>
          <w:lang w:val="lt-LT"/>
        </w:rPr>
        <w:t xml:space="preserve">o </w:t>
      </w:r>
      <w:r w:rsidR="006A1E4B" w:rsidRPr="006C302A">
        <w:rPr>
          <w:rFonts w:asciiTheme="minorHAnsi" w:hAnsiTheme="minorHAnsi" w:cstheme="minorHAnsi"/>
          <w:sz w:val="22"/>
          <w:szCs w:val="22"/>
          <w:lang w:val="lt-LT"/>
        </w:rPr>
        <w:t>vanilės ekstrakto</w:t>
      </w:r>
      <w:r w:rsidR="001E0D3F">
        <w:rPr>
          <w:rFonts w:asciiTheme="minorHAnsi" w:hAnsiTheme="minorHAnsi" w:cstheme="minorHAnsi"/>
          <w:sz w:val="22"/>
          <w:szCs w:val="22"/>
          <w:lang w:val="lt-LT"/>
        </w:rPr>
        <w:t xml:space="preserve">, pusės </w:t>
      </w:r>
      <w:r w:rsidR="006A1E4B" w:rsidRPr="006C302A">
        <w:rPr>
          <w:rFonts w:asciiTheme="minorHAnsi" w:hAnsiTheme="minorHAnsi" w:cstheme="minorHAnsi"/>
          <w:sz w:val="22"/>
          <w:szCs w:val="22"/>
          <w:lang w:val="lt-LT"/>
        </w:rPr>
        <w:t>stiklinės grietinėlės</w:t>
      </w:r>
      <w:r w:rsidR="001E0D3F">
        <w:rPr>
          <w:rFonts w:asciiTheme="minorHAnsi" w:hAnsiTheme="minorHAnsi" w:cstheme="minorHAnsi"/>
          <w:sz w:val="22"/>
          <w:szCs w:val="22"/>
          <w:lang w:val="lt-LT"/>
        </w:rPr>
        <w:t xml:space="preserve">, </w:t>
      </w:r>
      <w:r w:rsidR="001E0D3F" w:rsidRPr="00B5082C">
        <w:rPr>
          <w:rFonts w:asciiTheme="minorHAnsi" w:hAnsiTheme="minorHAnsi" w:cstheme="minorHAnsi"/>
          <w:sz w:val="22"/>
          <w:szCs w:val="22"/>
          <w:lang w:val="lt-LT"/>
        </w:rPr>
        <w:t xml:space="preserve">30 </w:t>
      </w:r>
      <w:r w:rsidR="001E0D3F">
        <w:rPr>
          <w:rFonts w:asciiTheme="minorHAnsi" w:hAnsiTheme="minorHAnsi" w:cstheme="minorHAnsi"/>
          <w:sz w:val="22"/>
          <w:szCs w:val="22"/>
          <w:lang w:val="lt-LT"/>
        </w:rPr>
        <w:t xml:space="preserve">g cukraus pudros. </w:t>
      </w:r>
    </w:p>
    <w:p w14:paraId="3FDD8C72" w14:textId="77777777" w:rsidR="006A1E4B" w:rsidRPr="006A1E4B" w:rsidRDefault="006A1E4B" w:rsidP="006A1E4B">
      <w:pPr>
        <w:jc w:val="both"/>
        <w:rPr>
          <w:rFonts w:asciiTheme="minorHAnsi" w:hAnsiTheme="minorHAnsi" w:cstheme="minorHAnsi"/>
          <w:b/>
          <w:bCs/>
          <w:sz w:val="22"/>
          <w:szCs w:val="22"/>
          <w:lang w:val="lt-LT"/>
        </w:rPr>
      </w:pPr>
    </w:p>
    <w:p w14:paraId="7BC73BCA" w14:textId="23088DFF" w:rsidR="006A1E4B" w:rsidRPr="006A1E4B" w:rsidRDefault="001E0D3F" w:rsidP="006A1E4B">
      <w:pPr>
        <w:jc w:val="both"/>
        <w:rPr>
          <w:rFonts w:asciiTheme="minorHAnsi" w:hAnsiTheme="minorHAnsi" w:cstheme="minorHAnsi"/>
          <w:sz w:val="22"/>
          <w:szCs w:val="22"/>
          <w:lang w:val="lt-LT"/>
        </w:rPr>
      </w:pPr>
      <w:r w:rsidRPr="001E0D3F">
        <w:rPr>
          <w:rFonts w:asciiTheme="minorHAnsi" w:hAnsiTheme="minorHAnsi" w:cstheme="minorHAnsi"/>
          <w:i/>
          <w:iCs/>
          <w:sz w:val="22"/>
          <w:szCs w:val="22"/>
          <w:lang w:val="lt-LT"/>
        </w:rPr>
        <w:t>Paruošimo būdas:</w:t>
      </w:r>
      <w:r w:rsidR="006A1E4B" w:rsidRPr="006A1E4B">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į </w:t>
      </w:r>
      <w:r w:rsidR="006A1E4B" w:rsidRPr="006A1E4B">
        <w:rPr>
          <w:rFonts w:asciiTheme="minorHAnsi" w:hAnsiTheme="minorHAnsi" w:cstheme="minorHAnsi"/>
          <w:sz w:val="22"/>
          <w:szCs w:val="22"/>
          <w:lang w:val="lt-LT"/>
        </w:rPr>
        <w:t xml:space="preserve">didelį dubenį sutrupinkite mieles ir sumaišykite su </w:t>
      </w:r>
      <w:r>
        <w:rPr>
          <w:rFonts w:asciiTheme="minorHAnsi" w:hAnsiTheme="minorHAnsi" w:cstheme="minorHAnsi"/>
          <w:sz w:val="22"/>
          <w:szCs w:val="22"/>
          <w:lang w:val="lt-LT"/>
        </w:rPr>
        <w:t>maždaug penktadaliu</w:t>
      </w:r>
      <w:r w:rsidR="006A1E4B" w:rsidRPr="006A1E4B">
        <w:rPr>
          <w:rFonts w:asciiTheme="minorHAnsi" w:hAnsiTheme="minorHAnsi" w:cstheme="minorHAnsi"/>
          <w:sz w:val="22"/>
          <w:szCs w:val="22"/>
          <w:lang w:val="lt-LT"/>
        </w:rPr>
        <w:t xml:space="preserve"> miltų, 1 kiaušinio tryniu, </w:t>
      </w:r>
      <w:r w:rsidR="00776997" w:rsidRPr="00B5082C">
        <w:rPr>
          <w:rFonts w:asciiTheme="minorHAnsi" w:hAnsiTheme="minorHAnsi" w:cstheme="minorHAnsi"/>
          <w:sz w:val="22"/>
          <w:szCs w:val="22"/>
          <w:lang w:val="lt-LT"/>
        </w:rPr>
        <w:t>15</w:t>
      </w:r>
      <w:r w:rsidR="00776997">
        <w:rPr>
          <w:rFonts w:asciiTheme="minorHAnsi" w:hAnsiTheme="minorHAnsi" w:cstheme="minorHAnsi"/>
          <w:sz w:val="22"/>
          <w:szCs w:val="22"/>
          <w:lang w:val="lt-LT"/>
        </w:rPr>
        <w:t xml:space="preserve"> g</w:t>
      </w:r>
      <w:r w:rsidR="006A1E4B" w:rsidRPr="006A1E4B">
        <w:rPr>
          <w:rFonts w:asciiTheme="minorHAnsi" w:hAnsiTheme="minorHAnsi" w:cstheme="minorHAnsi"/>
          <w:sz w:val="22"/>
          <w:szCs w:val="22"/>
          <w:lang w:val="lt-LT"/>
        </w:rPr>
        <w:t xml:space="preserve"> cukraus bei pakankamai vandens, kad susidarytų minkšta tešla. Uždenkite dubenį virtuviniu rankšluosčiu ir palikite šiltoje vietoje 2 valand</w:t>
      </w:r>
      <w:r>
        <w:rPr>
          <w:rFonts w:asciiTheme="minorHAnsi" w:hAnsiTheme="minorHAnsi" w:cstheme="minorHAnsi"/>
          <w:sz w:val="22"/>
          <w:szCs w:val="22"/>
          <w:lang w:val="lt-LT"/>
        </w:rPr>
        <w:t>oms, kad tešla iškiltų</w:t>
      </w:r>
      <w:r w:rsidR="006A1E4B" w:rsidRPr="006A1E4B">
        <w:rPr>
          <w:rFonts w:asciiTheme="minorHAnsi" w:hAnsiTheme="minorHAnsi" w:cstheme="minorHAnsi"/>
          <w:sz w:val="22"/>
          <w:szCs w:val="22"/>
          <w:lang w:val="lt-LT"/>
        </w:rPr>
        <w:t>.</w:t>
      </w:r>
    </w:p>
    <w:p w14:paraId="254DA12E" w14:textId="77777777" w:rsidR="006A1E4B" w:rsidRPr="006A1E4B" w:rsidRDefault="006A1E4B" w:rsidP="006A1E4B">
      <w:pPr>
        <w:jc w:val="both"/>
        <w:rPr>
          <w:rFonts w:asciiTheme="minorHAnsi" w:hAnsiTheme="minorHAnsi" w:cstheme="minorHAnsi"/>
          <w:sz w:val="22"/>
          <w:szCs w:val="22"/>
          <w:lang w:val="lt-LT"/>
        </w:rPr>
      </w:pPr>
    </w:p>
    <w:p w14:paraId="2E2D31A9" w14:textId="58B177EA" w:rsidR="006A1E4B" w:rsidRPr="006A1E4B" w:rsidRDefault="006A1E4B" w:rsidP="006A1E4B">
      <w:pPr>
        <w:jc w:val="both"/>
        <w:rPr>
          <w:rFonts w:asciiTheme="minorHAnsi" w:hAnsiTheme="minorHAnsi" w:cstheme="minorHAnsi"/>
          <w:sz w:val="22"/>
          <w:szCs w:val="22"/>
          <w:lang w:val="lt-LT"/>
        </w:rPr>
      </w:pPr>
      <w:r w:rsidRPr="006A1E4B">
        <w:rPr>
          <w:rFonts w:asciiTheme="minorHAnsi" w:hAnsiTheme="minorHAnsi" w:cstheme="minorHAnsi"/>
          <w:sz w:val="22"/>
          <w:szCs w:val="22"/>
          <w:lang w:val="lt-LT"/>
        </w:rPr>
        <w:t xml:space="preserve">Ant darbinio paviršiaus išsijokite </w:t>
      </w:r>
      <w:r w:rsidR="001E0D3F">
        <w:rPr>
          <w:rFonts w:asciiTheme="minorHAnsi" w:hAnsiTheme="minorHAnsi" w:cstheme="minorHAnsi"/>
          <w:sz w:val="22"/>
          <w:szCs w:val="22"/>
          <w:lang w:val="lt-LT"/>
        </w:rPr>
        <w:t>170</w:t>
      </w:r>
      <w:r w:rsidRPr="006A1E4B">
        <w:rPr>
          <w:rFonts w:asciiTheme="minorHAnsi" w:hAnsiTheme="minorHAnsi" w:cstheme="minorHAnsi"/>
          <w:sz w:val="22"/>
          <w:szCs w:val="22"/>
          <w:lang w:val="lt-LT"/>
        </w:rPr>
        <w:t xml:space="preserve"> g miltų ir sumaišykite su </w:t>
      </w:r>
      <w:r w:rsidR="00776997">
        <w:rPr>
          <w:rFonts w:asciiTheme="minorHAnsi" w:hAnsiTheme="minorHAnsi" w:cstheme="minorHAnsi"/>
          <w:sz w:val="22"/>
          <w:szCs w:val="22"/>
          <w:lang w:val="lt-LT"/>
        </w:rPr>
        <w:t>30</w:t>
      </w:r>
      <w:r w:rsidRPr="006A1E4B">
        <w:rPr>
          <w:rFonts w:asciiTheme="minorHAnsi" w:hAnsiTheme="minorHAnsi" w:cstheme="minorHAnsi"/>
          <w:sz w:val="22"/>
          <w:szCs w:val="22"/>
          <w:lang w:val="lt-LT"/>
        </w:rPr>
        <w:t xml:space="preserve"> g cukraus. Ant viršaus padėkite pakilusią tešlą, į ją </w:t>
      </w:r>
      <w:r w:rsidR="00776997">
        <w:rPr>
          <w:rFonts w:asciiTheme="minorHAnsi" w:hAnsiTheme="minorHAnsi" w:cstheme="minorHAnsi"/>
          <w:sz w:val="22"/>
          <w:szCs w:val="22"/>
          <w:lang w:val="lt-LT"/>
        </w:rPr>
        <w:t>įdėkite</w:t>
      </w:r>
      <w:r w:rsidRPr="006A1E4B">
        <w:rPr>
          <w:rFonts w:asciiTheme="minorHAnsi" w:hAnsiTheme="minorHAnsi" w:cstheme="minorHAnsi"/>
          <w:sz w:val="22"/>
          <w:szCs w:val="22"/>
          <w:lang w:val="lt-LT"/>
        </w:rPr>
        <w:t xml:space="preserve"> 3 kiaušinių trynius ir 3 šaukštus sviesto. Gerai išminkykite ir iš tešlos suformuokite rutulį. Didelį dubenį pabarstykite miltais, </w:t>
      </w:r>
      <w:r w:rsidR="00776997">
        <w:rPr>
          <w:rFonts w:asciiTheme="minorHAnsi" w:hAnsiTheme="minorHAnsi" w:cstheme="minorHAnsi"/>
          <w:sz w:val="22"/>
          <w:szCs w:val="22"/>
          <w:lang w:val="lt-LT"/>
        </w:rPr>
        <w:t xml:space="preserve">vėl </w:t>
      </w:r>
      <w:r w:rsidRPr="006A1E4B">
        <w:rPr>
          <w:rFonts w:asciiTheme="minorHAnsi" w:hAnsiTheme="minorHAnsi" w:cstheme="minorHAnsi"/>
          <w:sz w:val="22"/>
          <w:szCs w:val="22"/>
          <w:lang w:val="lt-LT"/>
        </w:rPr>
        <w:t xml:space="preserve">sudėkite tešlą ir uždenkite audiniu. Vėl atidėkite 2 valandoms, kad </w:t>
      </w:r>
      <w:r w:rsidR="00776997">
        <w:rPr>
          <w:rFonts w:asciiTheme="minorHAnsi" w:hAnsiTheme="minorHAnsi" w:cstheme="minorHAnsi"/>
          <w:sz w:val="22"/>
          <w:szCs w:val="22"/>
          <w:lang w:val="lt-LT"/>
        </w:rPr>
        <w:t>tešla dar labiau iškiltų</w:t>
      </w:r>
      <w:r w:rsidRPr="006A1E4B">
        <w:rPr>
          <w:rFonts w:asciiTheme="minorHAnsi" w:hAnsiTheme="minorHAnsi" w:cstheme="minorHAnsi"/>
          <w:sz w:val="22"/>
          <w:szCs w:val="22"/>
          <w:lang w:val="lt-LT"/>
        </w:rPr>
        <w:t xml:space="preserve">. Vėliau likusius miltus ir cukrų sumaišykite ir įmaišykite į tešlą, kartu su visu kiaušiniu ir likusiu kiaušinio tryniu. Gerai išminkykite tešlą, kol ji taps vientisa, sudėkite į miltais pabarstytą dubenį, uždenkite audeklu ir </w:t>
      </w:r>
      <w:r w:rsidR="00776997">
        <w:rPr>
          <w:rFonts w:asciiTheme="minorHAnsi" w:hAnsiTheme="minorHAnsi" w:cstheme="minorHAnsi"/>
          <w:sz w:val="22"/>
          <w:szCs w:val="22"/>
          <w:lang w:val="lt-LT"/>
        </w:rPr>
        <w:t>palikite</w:t>
      </w:r>
      <w:r w:rsidRPr="006A1E4B">
        <w:rPr>
          <w:rFonts w:asciiTheme="minorHAnsi" w:hAnsiTheme="minorHAnsi" w:cstheme="minorHAnsi"/>
          <w:sz w:val="22"/>
          <w:szCs w:val="22"/>
          <w:lang w:val="lt-LT"/>
        </w:rPr>
        <w:t xml:space="preserve"> dar 2 valand</w:t>
      </w:r>
      <w:r w:rsidR="00776997">
        <w:rPr>
          <w:rFonts w:asciiTheme="minorHAnsi" w:hAnsiTheme="minorHAnsi" w:cstheme="minorHAnsi"/>
          <w:sz w:val="22"/>
          <w:szCs w:val="22"/>
          <w:lang w:val="lt-LT"/>
        </w:rPr>
        <w:t>oms</w:t>
      </w:r>
      <w:r w:rsidRPr="006A1E4B">
        <w:rPr>
          <w:rFonts w:asciiTheme="minorHAnsi" w:hAnsiTheme="minorHAnsi" w:cstheme="minorHAnsi"/>
          <w:sz w:val="22"/>
          <w:szCs w:val="22"/>
          <w:lang w:val="lt-LT"/>
        </w:rPr>
        <w:t>.</w:t>
      </w:r>
    </w:p>
    <w:p w14:paraId="16D6F2F8" w14:textId="77777777" w:rsidR="006A1E4B" w:rsidRPr="006A1E4B" w:rsidRDefault="006A1E4B" w:rsidP="006A1E4B">
      <w:pPr>
        <w:jc w:val="both"/>
        <w:rPr>
          <w:rFonts w:asciiTheme="minorHAnsi" w:hAnsiTheme="minorHAnsi" w:cstheme="minorHAnsi"/>
          <w:sz w:val="22"/>
          <w:szCs w:val="22"/>
          <w:lang w:val="lt-LT"/>
        </w:rPr>
      </w:pPr>
    </w:p>
    <w:p w14:paraId="4F33CE03" w14:textId="3204BA22" w:rsidR="006A1E4B" w:rsidRPr="006A1E4B" w:rsidRDefault="006A1E4B" w:rsidP="006A1E4B">
      <w:pPr>
        <w:jc w:val="both"/>
        <w:rPr>
          <w:rFonts w:asciiTheme="minorHAnsi" w:hAnsiTheme="minorHAnsi" w:cstheme="minorHAnsi"/>
          <w:sz w:val="22"/>
          <w:szCs w:val="22"/>
          <w:lang w:val="lt-LT"/>
        </w:rPr>
      </w:pPr>
      <w:r w:rsidRPr="006A1E4B">
        <w:rPr>
          <w:rFonts w:asciiTheme="minorHAnsi" w:hAnsiTheme="minorHAnsi" w:cstheme="minorHAnsi"/>
          <w:sz w:val="22"/>
          <w:szCs w:val="22"/>
          <w:lang w:val="lt-LT"/>
        </w:rPr>
        <w:t>Dar kartą darbinį paviršių pabarstykite miltais ir padėkite ant jo tešlą. Suberkite citrinos žievelės, supilkite vanilės ekstraktą, tada</w:t>
      </w:r>
      <w:r w:rsidR="00776997">
        <w:rPr>
          <w:rFonts w:asciiTheme="minorHAnsi" w:hAnsiTheme="minorHAnsi" w:cstheme="minorHAnsi"/>
          <w:sz w:val="22"/>
          <w:szCs w:val="22"/>
          <w:lang w:val="lt-LT"/>
        </w:rPr>
        <w:t xml:space="preserve"> lėtai minkydami supilkite </w:t>
      </w:r>
      <w:r w:rsidRPr="006A1E4B">
        <w:rPr>
          <w:rFonts w:asciiTheme="minorHAnsi" w:hAnsiTheme="minorHAnsi" w:cstheme="minorHAnsi"/>
          <w:sz w:val="22"/>
          <w:szCs w:val="22"/>
          <w:lang w:val="lt-LT"/>
        </w:rPr>
        <w:t xml:space="preserve">grietinėlę, kol ji visiškai susigers. Tešlą paskleiskite ant darbinio paviršiaus ir kočėlu suformuokite stačiakampį. Likusį sviestą supjaustykite mažais gabalėliais ir paskirstykite juos tešlos lakšto centre. Sulenkite lakštą išilgai tris kartus vėl gerai iškočiokite. Palikite 30 minučių ir </w:t>
      </w:r>
      <w:r w:rsidR="00776997">
        <w:rPr>
          <w:rFonts w:asciiTheme="minorHAnsi" w:hAnsiTheme="minorHAnsi" w:cstheme="minorHAnsi"/>
          <w:sz w:val="22"/>
          <w:szCs w:val="22"/>
          <w:lang w:val="lt-LT"/>
        </w:rPr>
        <w:t xml:space="preserve">po to </w:t>
      </w:r>
      <w:r w:rsidRPr="006A1E4B">
        <w:rPr>
          <w:rFonts w:asciiTheme="minorHAnsi" w:hAnsiTheme="minorHAnsi" w:cstheme="minorHAnsi"/>
          <w:sz w:val="22"/>
          <w:szCs w:val="22"/>
          <w:lang w:val="lt-LT"/>
        </w:rPr>
        <w:t>pakartokite šį lankstymą ir kočiojimą dar 2 kartus.</w:t>
      </w:r>
    </w:p>
    <w:p w14:paraId="11733298" w14:textId="77777777" w:rsidR="006A1E4B" w:rsidRPr="006A1E4B" w:rsidRDefault="006A1E4B" w:rsidP="006A1E4B">
      <w:pPr>
        <w:jc w:val="both"/>
        <w:rPr>
          <w:rFonts w:asciiTheme="minorHAnsi" w:hAnsiTheme="minorHAnsi" w:cstheme="minorHAnsi"/>
          <w:sz w:val="22"/>
          <w:szCs w:val="22"/>
          <w:lang w:val="lt-LT"/>
        </w:rPr>
      </w:pPr>
    </w:p>
    <w:p w14:paraId="0B689B1B" w14:textId="00F16930" w:rsidR="006A1E4B" w:rsidRPr="006A1E4B" w:rsidRDefault="006A1E4B" w:rsidP="006A1E4B">
      <w:pPr>
        <w:jc w:val="both"/>
        <w:rPr>
          <w:rFonts w:asciiTheme="minorHAnsi" w:hAnsiTheme="minorHAnsi" w:cstheme="minorHAnsi"/>
          <w:sz w:val="22"/>
          <w:szCs w:val="22"/>
          <w:lang w:val="lt-LT"/>
        </w:rPr>
      </w:pPr>
      <w:r w:rsidRPr="006A1E4B">
        <w:rPr>
          <w:rFonts w:asciiTheme="minorHAnsi" w:hAnsiTheme="minorHAnsi" w:cstheme="minorHAnsi"/>
          <w:sz w:val="22"/>
          <w:szCs w:val="22"/>
          <w:lang w:val="lt-LT"/>
        </w:rPr>
        <w:t>Tuomet įkaitinkite orkaitę iki 200 laipsnių</w:t>
      </w:r>
      <w:r w:rsidR="00776997">
        <w:rPr>
          <w:rFonts w:asciiTheme="minorHAnsi" w:hAnsiTheme="minorHAnsi" w:cstheme="minorHAnsi"/>
          <w:sz w:val="22"/>
          <w:szCs w:val="22"/>
          <w:lang w:val="lt-LT"/>
        </w:rPr>
        <w:t xml:space="preserve"> temperatūros</w:t>
      </w:r>
      <w:r w:rsidRPr="006A1E4B">
        <w:rPr>
          <w:rFonts w:asciiTheme="minorHAnsi" w:hAnsiTheme="minorHAnsi" w:cstheme="minorHAnsi"/>
          <w:sz w:val="22"/>
          <w:szCs w:val="22"/>
          <w:lang w:val="lt-LT"/>
        </w:rPr>
        <w:t xml:space="preserve">. Eglutės formos pyrago formą, skirtą specialiai šiam pyragui, ištepkite sviestu ir miltais, apverskite aukštyn kojomis ir švelniai pakratykite, kad pašalintumėte miltų perteklių. Iš tešlos suformuokite rutulį ir įdėkite į formą, kuri turėtų užpildyti ją maždaug iki pusės. Formą uždenkite audiniu ir padėkite į šiltą vietą, kol tešla pasieks formos viršų (apie 20 minučių). Kepkite </w:t>
      </w:r>
      <w:r w:rsidR="00171E32">
        <w:rPr>
          <w:rFonts w:asciiTheme="minorHAnsi" w:hAnsiTheme="minorHAnsi" w:cstheme="minorHAnsi"/>
          <w:i/>
          <w:iCs/>
          <w:sz w:val="22"/>
          <w:szCs w:val="22"/>
          <w:lang w:val="lt-LT"/>
        </w:rPr>
        <w:t>pandoro</w:t>
      </w:r>
      <w:r w:rsidRPr="006A1E4B">
        <w:rPr>
          <w:rFonts w:asciiTheme="minorHAnsi" w:hAnsiTheme="minorHAnsi" w:cstheme="minorHAnsi"/>
          <w:sz w:val="22"/>
          <w:szCs w:val="22"/>
          <w:lang w:val="lt-LT"/>
        </w:rPr>
        <w:t xml:space="preserve"> 30 minučių, tada sumažinkite karštį iki 180 </w:t>
      </w:r>
      <w:r w:rsidR="00171E32">
        <w:rPr>
          <w:rFonts w:asciiTheme="minorHAnsi" w:hAnsiTheme="minorHAnsi" w:cstheme="minorHAnsi"/>
          <w:sz w:val="22"/>
          <w:szCs w:val="22"/>
          <w:lang w:val="lt-LT"/>
        </w:rPr>
        <w:t>laipsnių</w:t>
      </w:r>
      <w:r w:rsidRPr="006A1E4B">
        <w:rPr>
          <w:rFonts w:asciiTheme="minorHAnsi" w:hAnsiTheme="minorHAnsi" w:cstheme="minorHAnsi"/>
          <w:sz w:val="22"/>
          <w:szCs w:val="22"/>
          <w:lang w:val="lt-LT"/>
        </w:rPr>
        <w:t xml:space="preserve"> ir kepkite dar 30 minučių.</w:t>
      </w:r>
    </w:p>
    <w:p w14:paraId="471322E4" w14:textId="77777777" w:rsidR="006A1E4B" w:rsidRPr="006A1E4B" w:rsidRDefault="006A1E4B" w:rsidP="006A1E4B">
      <w:pPr>
        <w:jc w:val="both"/>
        <w:rPr>
          <w:rFonts w:asciiTheme="minorHAnsi" w:hAnsiTheme="minorHAnsi" w:cstheme="minorHAnsi"/>
          <w:sz w:val="22"/>
          <w:szCs w:val="22"/>
          <w:lang w:val="lt-LT"/>
        </w:rPr>
      </w:pPr>
    </w:p>
    <w:p w14:paraId="3CBC7BF0" w14:textId="0E1AD580" w:rsidR="00B54DF5" w:rsidRPr="006A1E4B" w:rsidRDefault="006A1E4B" w:rsidP="006A1E4B">
      <w:pPr>
        <w:jc w:val="both"/>
        <w:rPr>
          <w:rFonts w:asciiTheme="minorHAnsi" w:hAnsiTheme="minorHAnsi" w:cstheme="minorHAnsi"/>
          <w:sz w:val="22"/>
          <w:szCs w:val="22"/>
          <w:lang w:val="lt-LT"/>
        </w:rPr>
      </w:pPr>
      <w:r w:rsidRPr="006A1E4B">
        <w:rPr>
          <w:rFonts w:asciiTheme="minorHAnsi" w:hAnsiTheme="minorHAnsi" w:cstheme="minorHAnsi"/>
          <w:sz w:val="22"/>
          <w:szCs w:val="22"/>
          <w:lang w:val="lt-LT"/>
        </w:rPr>
        <w:t xml:space="preserve">Kai tik pyragas iškeps, nedelsdami išimkite jį iš orkaitės ir </w:t>
      </w:r>
      <w:r w:rsidR="00171E32">
        <w:rPr>
          <w:rFonts w:asciiTheme="minorHAnsi" w:hAnsiTheme="minorHAnsi" w:cstheme="minorHAnsi"/>
          <w:sz w:val="22"/>
          <w:szCs w:val="22"/>
          <w:lang w:val="lt-LT"/>
        </w:rPr>
        <w:t>palikite</w:t>
      </w:r>
      <w:r w:rsidRPr="006A1E4B">
        <w:rPr>
          <w:rFonts w:asciiTheme="minorHAnsi" w:hAnsiTheme="minorHAnsi" w:cstheme="minorHAnsi"/>
          <w:sz w:val="22"/>
          <w:szCs w:val="22"/>
          <w:lang w:val="lt-LT"/>
        </w:rPr>
        <w:t xml:space="preserve"> atvėsti. Vėliau</w:t>
      </w:r>
      <w:r w:rsidR="00171E32">
        <w:rPr>
          <w:rFonts w:asciiTheme="minorHAnsi" w:hAnsiTheme="minorHAnsi" w:cstheme="minorHAnsi"/>
          <w:sz w:val="22"/>
          <w:szCs w:val="22"/>
          <w:lang w:val="lt-LT"/>
        </w:rPr>
        <w:t xml:space="preserve"> pyragą suvyniokite</w:t>
      </w:r>
      <w:r w:rsidRPr="006A1E4B">
        <w:rPr>
          <w:rFonts w:asciiTheme="minorHAnsi" w:hAnsiTheme="minorHAnsi" w:cstheme="minorHAnsi"/>
          <w:sz w:val="22"/>
          <w:szCs w:val="22"/>
          <w:lang w:val="lt-LT"/>
        </w:rPr>
        <w:t xml:space="preserve"> į plastikinę plėvelę ir įdė</w:t>
      </w:r>
      <w:r w:rsidR="00C04147">
        <w:rPr>
          <w:rFonts w:asciiTheme="minorHAnsi" w:hAnsiTheme="minorHAnsi" w:cstheme="minorHAnsi"/>
          <w:sz w:val="22"/>
          <w:szCs w:val="22"/>
          <w:lang w:val="lt-LT"/>
        </w:rPr>
        <w:t>ki</w:t>
      </w:r>
      <w:r w:rsidR="00171E32">
        <w:rPr>
          <w:rFonts w:asciiTheme="minorHAnsi" w:hAnsiTheme="minorHAnsi" w:cstheme="minorHAnsi"/>
          <w:sz w:val="22"/>
          <w:szCs w:val="22"/>
          <w:lang w:val="lt-LT"/>
        </w:rPr>
        <w:t>te</w:t>
      </w:r>
      <w:r w:rsidRPr="006A1E4B">
        <w:rPr>
          <w:rFonts w:asciiTheme="minorHAnsi" w:hAnsiTheme="minorHAnsi" w:cstheme="minorHAnsi"/>
          <w:sz w:val="22"/>
          <w:szCs w:val="22"/>
          <w:lang w:val="lt-LT"/>
        </w:rPr>
        <w:t xml:space="preserve"> į užsegamą/užrišamą maišelį. Pyragas gali būti laikomas kambario temperatūroje iki septynių dienų. Prieš patiekdami, apibarstykite </w:t>
      </w:r>
      <w:r w:rsidR="00C04147">
        <w:rPr>
          <w:rFonts w:asciiTheme="minorHAnsi" w:hAnsiTheme="minorHAnsi" w:cstheme="minorHAnsi"/>
          <w:sz w:val="22"/>
          <w:szCs w:val="22"/>
          <w:lang w:val="lt-LT"/>
        </w:rPr>
        <w:t>cukraus pudra.</w:t>
      </w:r>
    </w:p>
    <w:p w14:paraId="00FBE74A" w14:textId="77777777" w:rsidR="006A1E4B" w:rsidRPr="00515C75" w:rsidRDefault="006A1E4B" w:rsidP="006A1E4B">
      <w:pPr>
        <w:jc w:val="both"/>
        <w:rPr>
          <w:rFonts w:asciiTheme="minorHAnsi" w:hAnsiTheme="minorHAnsi" w:cstheme="minorHAnsi"/>
          <w:bCs/>
          <w:sz w:val="22"/>
          <w:szCs w:val="22"/>
          <w:lang w:val="lt-LT"/>
        </w:rPr>
      </w:pPr>
    </w:p>
    <w:p w14:paraId="1595378A" w14:textId="77777777" w:rsidR="00091724" w:rsidRPr="00515C75" w:rsidRDefault="00091724" w:rsidP="00091724">
      <w:pPr>
        <w:rPr>
          <w:rFonts w:ascii="Calibri" w:hAnsi="Calibri"/>
          <w:bCs/>
          <w:sz w:val="20"/>
          <w:szCs w:val="20"/>
          <w:lang w:val="lt-LT"/>
        </w:rPr>
      </w:pPr>
      <w:r w:rsidRPr="00515C75">
        <w:rPr>
          <w:rFonts w:ascii="Calibri" w:hAnsi="Calibri"/>
          <w:b/>
          <w:sz w:val="20"/>
          <w:szCs w:val="20"/>
          <w:lang w:val="lt-LT"/>
        </w:rPr>
        <w:lastRenderedPageBreak/>
        <w:t>Daugiau informacijos:</w:t>
      </w:r>
      <w:r w:rsidRPr="00515C75">
        <w:rPr>
          <w:rFonts w:ascii="Calibri" w:hAnsi="Calibri"/>
          <w:bCs/>
          <w:sz w:val="20"/>
          <w:szCs w:val="20"/>
          <w:lang w:val="lt-LT"/>
        </w:rPr>
        <w:br/>
        <w:t>Dovilė Ibianskaitė</w:t>
      </w:r>
    </w:p>
    <w:p w14:paraId="18807962"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Korporatyvinių reikalų ir komunikacijos departamentas</w:t>
      </w:r>
    </w:p>
    <w:p w14:paraId="13BD6CB0"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UAB „Lidl Lietuva“</w:t>
      </w:r>
    </w:p>
    <w:p w14:paraId="64FF455F" w14:textId="77777777" w:rsidR="00091724" w:rsidRPr="00515C75" w:rsidRDefault="00091724" w:rsidP="00091724">
      <w:pPr>
        <w:rPr>
          <w:rFonts w:ascii="Calibri" w:hAnsi="Calibri"/>
          <w:bCs/>
          <w:sz w:val="20"/>
          <w:szCs w:val="20"/>
          <w:lang w:val="lt-LT"/>
        </w:rPr>
      </w:pPr>
      <w:r w:rsidRPr="00515C75">
        <w:rPr>
          <w:rFonts w:ascii="Calibri" w:hAnsi="Calibri"/>
          <w:bCs/>
          <w:sz w:val="20"/>
          <w:szCs w:val="20"/>
          <w:lang w:val="lt-LT"/>
        </w:rPr>
        <w:t>Tel. +370 66 560 568</w:t>
      </w:r>
    </w:p>
    <w:p w14:paraId="30153883" w14:textId="23DC0089" w:rsidR="00091724" w:rsidRPr="00515C75" w:rsidRDefault="002E5183" w:rsidP="00091724">
      <w:pPr>
        <w:rPr>
          <w:rFonts w:ascii="Calibri" w:hAnsi="Calibri"/>
          <w:bCs/>
          <w:sz w:val="20"/>
          <w:szCs w:val="20"/>
          <w:lang w:val="lt-LT"/>
        </w:rPr>
      </w:pPr>
      <w:hyperlink r:id="rId8" w:history="1">
        <w:r w:rsidR="00091724" w:rsidRPr="00515C75">
          <w:rPr>
            <w:rStyle w:val="Hyperlink"/>
            <w:rFonts w:ascii="Calibri" w:hAnsi="Calibri"/>
            <w:bCs/>
            <w:sz w:val="20"/>
            <w:szCs w:val="20"/>
            <w:lang w:val="lt-LT"/>
          </w:rPr>
          <w:t>dovile.ibianskaite@lidl.lt</w:t>
        </w:r>
      </w:hyperlink>
    </w:p>
    <w:p w14:paraId="5A8F4CBF" w14:textId="77777777" w:rsidR="00091724" w:rsidRPr="00515C75" w:rsidRDefault="00091724" w:rsidP="00091724">
      <w:pPr>
        <w:rPr>
          <w:rFonts w:ascii="Calibri" w:hAnsi="Calibri"/>
          <w:bCs/>
          <w:sz w:val="20"/>
          <w:szCs w:val="20"/>
          <w:lang w:val="lt-LT"/>
        </w:rPr>
      </w:pPr>
    </w:p>
    <w:p w14:paraId="4F41B4C9" w14:textId="3CFFDE7A" w:rsidR="00365615" w:rsidRPr="00515C75" w:rsidRDefault="00365615" w:rsidP="006F2182">
      <w:pPr>
        <w:rPr>
          <w:rFonts w:ascii="Calibri" w:hAnsi="Calibri"/>
          <w:bCs/>
          <w:sz w:val="20"/>
          <w:szCs w:val="20"/>
          <w:lang w:val="lt-LT"/>
        </w:rPr>
      </w:pPr>
    </w:p>
    <w:sectPr w:rsidR="00365615" w:rsidRPr="00515C7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7D2A" w14:textId="77777777" w:rsidR="002E5183" w:rsidRDefault="002E5183">
      <w:r>
        <w:separator/>
      </w:r>
    </w:p>
  </w:endnote>
  <w:endnote w:type="continuationSeparator" w:id="0">
    <w:p w14:paraId="44F029BF" w14:textId="77777777" w:rsidR="002E5183" w:rsidRDefault="002E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E378" w14:textId="77777777" w:rsidR="002E5183" w:rsidRDefault="002E5183">
      <w:r>
        <w:separator/>
      </w:r>
    </w:p>
  </w:footnote>
  <w:footnote w:type="continuationSeparator" w:id="0">
    <w:p w14:paraId="29C63452" w14:textId="77777777" w:rsidR="002E5183" w:rsidRDefault="002E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Ustinovaitė">
    <w15:presenceInfo w15:providerId="AD" w15:userId="S::diana@gravitas.lt::57fb76ac-c789-4e51-85cf-4c467f1b0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1E32"/>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0D3F"/>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3E37"/>
    <w:rsid w:val="002E5183"/>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2A"/>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76997"/>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082C"/>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51EF"/>
    <w:rsid w:val="00BF6391"/>
    <w:rsid w:val="00BF6DC4"/>
    <w:rsid w:val="00BF76AE"/>
    <w:rsid w:val="00C04147"/>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233C"/>
    <w:rsid w:val="00DA4EE9"/>
    <w:rsid w:val="00DA5232"/>
    <w:rsid w:val="00DB11F9"/>
    <w:rsid w:val="00DB1B93"/>
    <w:rsid w:val="00DB1F58"/>
    <w:rsid w:val="00DB4EC6"/>
    <w:rsid w:val="00DB6BB0"/>
    <w:rsid w:val="00DC755E"/>
    <w:rsid w:val="00DD1AC5"/>
    <w:rsid w:val="00DD2FA4"/>
    <w:rsid w:val="00DD77CA"/>
    <w:rsid w:val="00DE20D3"/>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1472"/>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BB2"/>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4BB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4335</Words>
  <Characters>2471</Characters>
  <Application>Microsoft Office Word</Application>
  <DocSecurity>0</DocSecurity>
  <Lines>20</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2021-11-26T08:21:00Z</dcterms:created>
  <dcterms:modified xsi:type="dcterms:W3CDTF">2021-12-06T06:55:00Z</dcterms:modified>
</cp:coreProperties>
</file>