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3B148" w14:textId="32937396" w:rsidR="00610F53" w:rsidRDefault="00B44AEE" w:rsidP="0045775A">
      <w:pPr>
        <w:spacing w:after="160" w:line="300" w:lineRule="exact"/>
        <w:ind w:left="182" w:right="276"/>
        <w:jc w:val="right"/>
        <w:rPr>
          <w:rFonts w:asciiTheme="minorHAnsi" w:hAnsiTheme="minorHAnsi" w:cstheme="minorHAnsi"/>
          <w:sz w:val="22"/>
          <w:szCs w:val="22"/>
          <w:lang w:val="lt-LT"/>
        </w:rPr>
      </w:pPr>
      <w:r w:rsidRPr="0093719F">
        <w:rPr>
          <w:rFonts w:asciiTheme="minorHAnsi" w:hAnsiTheme="minorHAnsi" w:cstheme="minorHAnsi"/>
          <w:sz w:val="22"/>
          <w:szCs w:val="22"/>
          <w:lang w:val="lt-LT"/>
        </w:rPr>
        <w:t>Vilnius</w:t>
      </w:r>
      <w:r w:rsidR="00C43D66" w:rsidRPr="0093719F">
        <w:rPr>
          <w:rFonts w:asciiTheme="minorHAnsi" w:hAnsiTheme="minorHAnsi" w:cstheme="minorHAnsi"/>
          <w:sz w:val="22"/>
          <w:szCs w:val="22"/>
          <w:lang w:val="lt-LT"/>
        </w:rPr>
        <w:t>, 20</w:t>
      </w:r>
      <w:r w:rsidR="00393E7D" w:rsidRPr="0093719F">
        <w:rPr>
          <w:rFonts w:asciiTheme="minorHAnsi" w:hAnsiTheme="minorHAnsi" w:cstheme="minorHAnsi"/>
          <w:sz w:val="22"/>
          <w:szCs w:val="22"/>
          <w:lang w:val="lt-LT"/>
        </w:rPr>
        <w:t>20</w:t>
      </w:r>
      <w:r w:rsidR="00F261F0" w:rsidRPr="0093719F">
        <w:rPr>
          <w:rFonts w:asciiTheme="minorHAnsi" w:hAnsiTheme="minorHAnsi" w:cstheme="minorHAnsi"/>
          <w:sz w:val="22"/>
          <w:szCs w:val="22"/>
          <w:lang w:val="lt-LT"/>
        </w:rPr>
        <w:t xml:space="preserve"> m.</w:t>
      </w:r>
      <w:r w:rsidR="00C170C0" w:rsidRPr="0093719F">
        <w:rPr>
          <w:rFonts w:asciiTheme="minorHAnsi" w:hAnsiTheme="minorHAnsi" w:cstheme="minorHAnsi"/>
          <w:sz w:val="22"/>
          <w:szCs w:val="22"/>
          <w:lang w:val="lt-LT"/>
        </w:rPr>
        <w:t xml:space="preserve"> </w:t>
      </w:r>
      <w:r w:rsidR="00006DEA">
        <w:rPr>
          <w:rFonts w:asciiTheme="minorHAnsi" w:hAnsiTheme="minorHAnsi" w:cstheme="minorHAnsi"/>
          <w:sz w:val="22"/>
          <w:szCs w:val="22"/>
          <w:lang w:val="lt-LT"/>
        </w:rPr>
        <w:t xml:space="preserve">vasario </w:t>
      </w:r>
      <w:r w:rsidR="00B1582C">
        <w:rPr>
          <w:rFonts w:asciiTheme="minorHAnsi" w:hAnsiTheme="minorHAnsi" w:cstheme="minorHAnsi"/>
          <w:sz w:val="22"/>
          <w:szCs w:val="22"/>
          <w:lang w:val="lt-LT"/>
        </w:rPr>
        <w:t>26</w:t>
      </w:r>
      <w:r w:rsidR="00E95B34">
        <w:rPr>
          <w:rFonts w:asciiTheme="minorHAnsi" w:hAnsiTheme="minorHAnsi" w:cstheme="minorHAnsi"/>
          <w:sz w:val="22"/>
          <w:szCs w:val="22"/>
          <w:lang w:val="lt-LT"/>
        </w:rPr>
        <w:t xml:space="preserve"> </w:t>
      </w:r>
      <w:r w:rsidR="00C170C0" w:rsidRPr="0093719F">
        <w:rPr>
          <w:rFonts w:asciiTheme="minorHAnsi" w:hAnsiTheme="minorHAnsi" w:cstheme="minorHAnsi"/>
          <w:sz w:val="22"/>
          <w:szCs w:val="22"/>
          <w:lang w:val="lt-LT"/>
        </w:rPr>
        <w:t>d.</w:t>
      </w:r>
    </w:p>
    <w:p w14:paraId="48EAB53B" w14:textId="22E52905" w:rsidR="00E95B34" w:rsidRDefault="005D6A7B" w:rsidP="00E95B34">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 xml:space="preserve">M. Linkytė: </w:t>
      </w:r>
      <w:r w:rsidR="000B6F8A" w:rsidRPr="000B6F8A">
        <w:rPr>
          <w:rFonts w:asciiTheme="minorHAnsi" w:hAnsiTheme="minorHAnsi" w:cstheme="minorHAnsi"/>
          <w:b/>
          <w:bCs/>
          <w:color w:val="1F497D" w:themeColor="text2"/>
          <w:sz w:val="36"/>
          <w:szCs w:val="22"/>
          <w:lang w:val="lt-LT"/>
        </w:rPr>
        <w:t>Dideli pokyčiai prasideda nuo mažų ži</w:t>
      </w:r>
      <w:r w:rsidR="00B1582C">
        <w:rPr>
          <w:rFonts w:asciiTheme="minorHAnsi" w:hAnsiTheme="minorHAnsi" w:cstheme="minorHAnsi"/>
          <w:b/>
          <w:bCs/>
          <w:color w:val="1F497D" w:themeColor="text2"/>
          <w:sz w:val="36"/>
          <w:szCs w:val="22"/>
          <w:lang w:val="lt-LT"/>
        </w:rPr>
        <w:t>n</w:t>
      </w:r>
      <w:r w:rsidR="000B6F8A" w:rsidRPr="000B6F8A">
        <w:rPr>
          <w:rFonts w:asciiTheme="minorHAnsi" w:hAnsiTheme="minorHAnsi" w:cstheme="minorHAnsi"/>
          <w:b/>
          <w:bCs/>
          <w:color w:val="1F497D" w:themeColor="text2"/>
          <w:sz w:val="36"/>
          <w:szCs w:val="22"/>
          <w:lang w:val="lt-LT"/>
        </w:rPr>
        <w:t>g</w:t>
      </w:r>
      <w:r w:rsidR="00B1582C">
        <w:rPr>
          <w:rFonts w:asciiTheme="minorHAnsi" w:hAnsiTheme="minorHAnsi" w:cstheme="minorHAnsi"/>
          <w:b/>
          <w:bCs/>
          <w:color w:val="1F497D" w:themeColor="text2"/>
          <w:sz w:val="36"/>
          <w:szCs w:val="22"/>
          <w:lang w:val="lt-LT"/>
        </w:rPr>
        <w:t>s</w:t>
      </w:r>
      <w:r w:rsidR="000B6F8A" w:rsidRPr="000B6F8A">
        <w:rPr>
          <w:rFonts w:asciiTheme="minorHAnsi" w:hAnsiTheme="minorHAnsi" w:cstheme="minorHAnsi"/>
          <w:b/>
          <w:bCs/>
          <w:color w:val="1F497D" w:themeColor="text2"/>
          <w:sz w:val="36"/>
          <w:szCs w:val="22"/>
          <w:lang w:val="lt-LT"/>
        </w:rPr>
        <w:t>nių</w:t>
      </w:r>
    </w:p>
    <w:p w14:paraId="44FAE6B0" w14:textId="77777777" w:rsidR="000B6F8A" w:rsidRDefault="000B6F8A" w:rsidP="00E95B34">
      <w:pPr>
        <w:jc w:val="center"/>
        <w:rPr>
          <w:rFonts w:asciiTheme="minorHAnsi" w:hAnsiTheme="minorHAnsi" w:cstheme="minorHAnsi"/>
          <w:b/>
          <w:sz w:val="22"/>
          <w:szCs w:val="22"/>
          <w:lang w:val="lt-LT"/>
        </w:rPr>
      </w:pPr>
    </w:p>
    <w:p w14:paraId="237F4B16" w14:textId="68EF8807" w:rsidR="000B6F8A" w:rsidRPr="000B6F8A" w:rsidRDefault="000B6F8A" w:rsidP="000B6F8A">
      <w:pPr>
        <w:spacing w:after="160"/>
        <w:jc w:val="both"/>
        <w:rPr>
          <w:rFonts w:asciiTheme="minorHAnsi" w:hAnsiTheme="minorHAnsi" w:cstheme="minorHAnsi"/>
          <w:b/>
          <w:sz w:val="22"/>
          <w:szCs w:val="22"/>
          <w:lang w:val="lt-LT"/>
        </w:rPr>
      </w:pPr>
      <w:r w:rsidRPr="000B6F8A">
        <w:rPr>
          <w:rFonts w:asciiTheme="minorHAnsi" w:hAnsiTheme="minorHAnsi" w:cstheme="minorHAnsi"/>
          <w:b/>
          <w:sz w:val="22"/>
          <w:szCs w:val="22"/>
          <w:lang w:val="lt-LT"/>
        </w:rPr>
        <w:t>Atlikėja ir dainų autorė Monika Linkytė sako, kad muzika yra jos asmenybės dalis, lydi ją visą gyvenimą. Tačiau ne gauti muzikiniai apdovanojimai jai teikia didžiausią džiaugsmą, o ilgų ieškojimų pabaigoje atrasta tiesa, kokią muziką nori kurti ir koki</w:t>
      </w:r>
      <w:r w:rsidR="00E2131F">
        <w:rPr>
          <w:rFonts w:asciiTheme="minorHAnsi" w:hAnsiTheme="minorHAnsi" w:cstheme="minorHAnsi"/>
          <w:b/>
          <w:sz w:val="22"/>
          <w:szCs w:val="22"/>
          <w:lang w:val="lt-LT"/>
        </w:rPr>
        <w:t xml:space="preserve">oje aplinkoje </w:t>
      </w:r>
      <w:r w:rsidRPr="000B6F8A">
        <w:rPr>
          <w:rFonts w:asciiTheme="minorHAnsi" w:hAnsiTheme="minorHAnsi" w:cstheme="minorHAnsi"/>
          <w:b/>
          <w:sz w:val="22"/>
          <w:szCs w:val="22"/>
          <w:lang w:val="lt-LT"/>
        </w:rPr>
        <w:t xml:space="preserve">gyventi. Monika teigia, kad atsakomybė už tai, kokiame pasaulyje gyvename, tenka mums patiems. </w:t>
      </w:r>
    </w:p>
    <w:p w14:paraId="21832BF4" w14:textId="77777777" w:rsidR="000B6F8A" w:rsidRPr="000B6F8A" w:rsidRDefault="000B6F8A" w:rsidP="000B6F8A">
      <w:pPr>
        <w:spacing w:after="160"/>
        <w:jc w:val="both"/>
        <w:rPr>
          <w:rFonts w:asciiTheme="minorHAnsi" w:hAnsiTheme="minorHAnsi" w:cstheme="minorHAnsi"/>
          <w:b/>
          <w:sz w:val="22"/>
          <w:szCs w:val="22"/>
          <w:lang w:val="lt-LT"/>
        </w:rPr>
      </w:pPr>
      <w:r w:rsidRPr="000B6F8A">
        <w:rPr>
          <w:rFonts w:asciiTheme="minorHAnsi" w:hAnsiTheme="minorHAnsi" w:cstheme="minorHAnsi"/>
          <w:b/>
          <w:sz w:val="22"/>
          <w:szCs w:val="22"/>
          <w:lang w:val="lt-LT"/>
        </w:rPr>
        <w:t xml:space="preserve">Kodėl Jums svarbu rūpintis gamta ir aplinka? </w:t>
      </w:r>
    </w:p>
    <w:p w14:paraId="4039EFDB" w14:textId="77777777" w:rsidR="000B6F8A" w:rsidRPr="000B6F8A" w:rsidRDefault="000B6F8A" w:rsidP="000B6F8A">
      <w:pPr>
        <w:spacing w:after="160"/>
        <w:jc w:val="both"/>
        <w:rPr>
          <w:rFonts w:asciiTheme="minorHAnsi" w:hAnsiTheme="minorHAnsi" w:cstheme="minorHAnsi"/>
          <w:sz w:val="22"/>
          <w:szCs w:val="22"/>
          <w:lang w:val="lt-LT"/>
        </w:rPr>
      </w:pPr>
      <w:r w:rsidRPr="000B6F8A">
        <w:rPr>
          <w:rFonts w:asciiTheme="minorHAnsi" w:hAnsiTheme="minorHAnsi" w:cstheme="minorHAnsi"/>
          <w:sz w:val="22"/>
          <w:szCs w:val="22"/>
          <w:lang w:val="lt-LT"/>
        </w:rPr>
        <w:t xml:space="preserve">Gamtoje aš labai dažnai atrandu ramybę. Joje praleidžiu daug laiko. Rūpintis gamta, man atrodo, yra savaime suprantamas dalykas, nes taip galiu atsidėkoti už galimybę atrasti savo vidinę ramybę, už galimybę pažinti įvairausius netikėčiausius pasaulio kampus ir stebuklus. Tai tarsi natūralus mainas. Gamtoje matau daug panašumų su žmogaus gyvenimu. Manau, kad mano meilė gamtai didelė, bet rūpintis ja aš dar tik mokausi. </w:t>
      </w:r>
    </w:p>
    <w:p w14:paraId="441956D7" w14:textId="77777777" w:rsidR="000B6F8A" w:rsidRPr="000B6F8A" w:rsidRDefault="000B6F8A" w:rsidP="000B6F8A">
      <w:pPr>
        <w:spacing w:after="160"/>
        <w:jc w:val="both"/>
        <w:rPr>
          <w:rFonts w:asciiTheme="minorHAnsi" w:hAnsiTheme="minorHAnsi" w:cstheme="minorHAnsi"/>
          <w:b/>
          <w:sz w:val="22"/>
          <w:szCs w:val="22"/>
          <w:lang w:val="lt-LT"/>
        </w:rPr>
      </w:pPr>
      <w:r w:rsidRPr="000B6F8A">
        <w:rPr>
          <w:rFonts w:asciiTheme="minorHAnsi" w:hAnsiTheme="minorHAnsi" w:cstheme="minorHAnsi"/>
          <w:b/>
          <w:sz w:val="22"/>
          <w:szCs w:val="22"/>
          <w:lang w:val="lt-LT"/>
        </w:rPr>
        <w:t>Baigėte studijas Anglijoje, ar ten žmonės labiau rūpinasi atsakingu vartojimu ir tausoja aplinką?</w:t>
      </w:r>
    </w:p>
    <w:p w14:paraId="1B255DA9" w14:textId="77777777" w:rsidR="000B6F8A" w:rsidRPr="000B6F8A" w:rsidRDefault="000B6F8A" w:rsidP="000B6F8A">
      <w:pPr>
        <w:spacing w:after="160"/>
        <w:jc w:val="both"/>
        <w:rPr>
          <w:rFonts w:asciiTheme="minorHAnsi" w:hAnsiTheme="minorHAnsi" w:cstheme="minorHAnsi"/>
          <w:sz w:val="22"/>
          <w:szCs w:val="22"/>
          <w:lang w:val="lt-LT"/>
        </w:rPr>
      </w:pPr>
      <w:r w:rsidRPr="000B6F8A">
        <w:rPr>
          <w:rFonts w:asciiTheme="minorHAnsi" w:hAnsiTheme="minorHAnsi" w:cstheme="minorHAnsi"/>
          <w:sz w:val="22"/>
          <w:szCs w:val="22"/>
          <w:lang w:val="lt-LT"/>
        </w:rPr>
        <w:t xml:space="preserve">Negaliu teigti, kad visi be išimties tai daro, bet manau, jog ten šiek tiek daugiau žmonių kalba apie tausojimą, o tuo užsikrečia ir kiti. Apie tvarumą iš esmės pradėjau galvoti gyvendama Londone, tad, tikriausiai, esu pavyzdys, kad šia tema tikrai kalbama atvirai ir daug. Bet Lietuva, kiek žinau, yra viena pirmaujančių šalių, kurios perdirba plastiką! Apie plastiko žalą tikrai kalba vis daugiau žmonių, o dar smagiau girdėti, jog apie tai kalba ne tik žmonės, bet ir tokie dideli prekybos tinklai kaip „Lidl“. Gera žinoti, kad prekybos tinklui, kuriame </w:t>
      </w:r>
      <w:del w:id="0" w:author="Matas Noreika" w:date="2020-02-21T11:36:00Z">
        <w:r w:rsidRPr="000B6F8A" w:rsidDel="00E2131F">
          <w:rPr>
            <w:rFonts w:asciiTheme="minorHAnsi" w:hAnsiTheme="minorHAnsi" w:cstheme="minorHAnsi"/>
            <w:sz w:val="22"/>
            <w:szCs w:val="22"/>
            <w:lang w:val="lt-LT"/>
          </w:rPr>
          <w:delText xml:space="preserve"> </w:delText>
        </w:r>
      </w:del>
      <w:r w:rsidRPr="000B6F8A">
        <w:rPr>
          <w:rFonts w:asciiTheme="minorHAnsi" w:hAnsiTheme="minorHAnsi" w:cstheme="minorHAnsi"/>
          <w:sz w:val="22"/>
          <w:szCs w:val="22"/>
          <w:lang w:val="lt-LT"/>
        </w:rPr>
        <w:t>kasdien apsiperku, yra svarbu, kaip mūsų planeta atrodys ateityje.</w:t>
      </w:r>
    </w:p>
    <w:p w14:paraId="6609ADDF" w14:textId="77777777" w:rsidR="000B6F8A" w:rsidRPr="000B6F8A" w:rsidRDefault="000B6F8A" w:rsidP="000B6F8A">
      <w:pPr>
        <w:spacing w:after="160"/>
        <w:jc w:val="both"/>
        <w:rPr>
          <w:rFonts w:asciiTheme="minorHAnsi" w:hAnsiTheme="minorHAnsi" w:cstheme="minorHAnsi"/>
          <w:b/>
          <w:sz w:val="22"/>
          <w:szCs w:val="22"/>
          <w:lang w:val="lt-LT"/>
        </w:rPr>
      </w:pPr>
      <w:r w:rsidRPr="000B6F8A">
        <w:rPr>
          <w:rFonts w:asciiTheme="minorHAnsi" w:hAnsiTheme="minorHAnsi" w:cstheme="minorHAnsi"/>
          <w:b/>
          <w:sz w:val="22"/>
          <w:szCs w:val="22"/>
          <w:lang w:val="lt-LT"/>
        </w:rPr>
        <w:t>Ar maisto gaminimas Jums yra kūryba, ar tam reikalingas įkvėpimas?</w:t>
      </w:r>
    </w:p>
    <w:p w14:paraId="1C60306F" w14:textId="77777777" w:rsidR="000B6F8A" w:rsidRPr="000B6F8A" w:rsidRDefault="000B6F8A" w:rsidP="000B6F8A">
      <w:pPr>
        <w:spacing w:after="160"/>
        <w:jc w:val="both"/>
        <w:rPr>
          <w:rFonts w:asciiTheme="minorHAnsi" w:hAnsiTheme="minorHAnsi" w:cstheme="minorHAnsi"/>
          <w:sz w:val="22"/>
          <w:szCs w:val="22"/>
          <w:lang w:val="lt-LT"/>
        </w:rPr>
      </w:pPr>
      <w:r w:rsidRPr="000B6F8A">
        <w:rPr>
          <w:rFonts w:asciiTheme="minorHAnsi" w:hAnsiTheme="minorHAnsi" w:cstheme="minorHAnsi"/>
          <w:sz w:val="22"/>
          <w:szCs w:val="22"/>
          <w:lang w:val="lt-LT"/>
        </w:rPr>
        <w:t xml:space="preserve">Iš tiesų laiko gaminti, kad galėčiau paimprovizuoti, ne visada turiu. Ir, tiesą sakant, labai gera rasti kokybiškų produktų, kuriuos reikia tik pašildyti arba mažai laiko ruošti! Pavyzdžiui, „Deluxe“ prekių ženklo linijoje randu labai daug skanių produktų, kuriems užtenka trumpų improvizacinių momentų pasidaryti kažką tikrai skaniai, bet greitai! Mano atradimas – čili spagečiai su nerealiai skaniu vyno ir pomidorų padažu bei kietuoju sūriu. Kai esu laisva, labai mėgstu gaminti, niekur neskubėti, pasikviesti vakarienei draugų ir pasimėgauti skaniu maistu. </w:t>
      </w:r>
    </w:p>
    <w:p w14:paraId="6F3283EB" w14:textId="77777777" w:rsidR="000B6F8A" w:rsidRPr="000B6F8A" w:rsidRDefault="000B6F8A" w:rsidP="000B6F8A">
      <w:pPr>
        <w:spacing w:after="160"/>
        <w:jc w:val="both"/>
        <w:rPr>
          <w:rFonts w:asciiTheme="minorHAnsi" w:hAnsiTheme="minorHAnsi" w:cstheme="minorHAnsi"/>
          <w:b/>
          <w:sz w:val="22"/>
          <w:szCs w:val="22"/>
          <w:lang w:val="lt-LT"/>
        </w:rPr>
      </w:pPr>
      <w:r w:rsidRPr="000B6F8A">
        <w:rPr>
          <w:rFonts w:asciiTheme="minorHAnsi" w:hAnsiTheme="minorHAnsi" w:cstheme="minorHAnsi"/>
          <w:b/>
          <w:sz w:val="22"/>
          <w:szCs w:val="22"/>
          <w:lang w:val="lt-LT"/>
        </w:rPr>
        <w:t xml:space="preserve">Kokia daina geriausiai atspindėtų jūsų rūpinimąsi aplinka ir šią pasaulėžiūrą? </w:t>
      </w:r>
    </w:p>
    <w:p w14:paraId="7FFBD324" w14:textId="48427053" w:rsidR="000B6F8A" w:rsidRPr="000B6F8A" w:rsidRDefault="000B6F8A" w:rsidP="000B6F8A">
      <w:pPr>
        <w:spacing w:after="160"/>
        <w:jc w:val="both"/>
        <w:rPr>
          <w:rFonts w:asciiTheme="minorHAnsi" w:hAnsiTheme="minorHAnsi" w:cstheme="minorHAnsi"/>
          <w:sz w:val="22"/>
          <w:szCs w:val="22"/>
          <w:lang w:val="lt-LT"/>
        </w:rPr>
      </w:pPr>
      <w:r w:rsidRPr="000B6F8A">
        <w:rPr>
          <w:rFonts w:asciiTheme="minorHAnsi" w:hAnsiTheme="minorHAnsi" w:cstheme="minorHAnsi"/>
          <w:sz w:val="22"/>
          <w:szCs w:val="22"/>
          <w:lang w:val="lt-LT"/>
        </w:rPr>
        <w:t xml:space="preserve">Manau, kad daina būtų „Here comes </w:t>
      </w:r>
      <w:r w:rsidR="00E2131F">
        <w:rPr>
          <w:rFonts w:asciiTheme="minorHAnsi" w:hAnsiTheme="minorHAnsi" w:cstheme="minorHAnsi"/>
          <w:sz w:val="22"/>
          <w:szCs w:val="22"/>
          <w:lang w:val="lt-LT"/>
        </w:rPr>
        <w:t xml:space="preserve">the </w:t>
      </w:r>
      <w:r w:rsidRPr="000B6F8A">
        <w:rPr>
          <w:rFonts w:asciiTheme="minorHAnsi" w:hAnsiTheme="minorHAnsi" w:cstheme="minorHAnsi"/>
          <w:sz w:val="22"/>
          <w:szCs w:val="22"/>
          <w:lang w:val="lt-LT"/>
        </w:rPr>
        <w:t>s</w:t>
      </w:r>
      <w:r w:rsidR="00B1582C">
        <w:rPr>
          <w:rFonts w:asciiTheme="minorHAnsi" w:hAnsiTheme="minorHAnsi" w:cstheme="minorHAnsi"/>
          <w:sz w:val="22"/>
          <w:szCs w:val="22"/>
          <w:lang w:val="lt-LT"/>
        </w:rPr>
        <w:t>u</w:t>
      </w:r>
      <w:r w:rsidRPr="000B6F8A">
        <w:rPr>
          <w:rFonts w:asciiTheme="minorHAnsi" w:hAnsiTheme="minorHAnsi" w:cstheme="minorHAnsi"/>
          <w:sz w:val="22"/>
          <w:szCs w:val="22"/>
          <w:lang w:val="lt-LT"/>
        </w:rPr>
        <w:t>n!“ .</w:t>
      </w:r>
    </w:p>
    <w:p w14:paraId="7F8080B2" w14:textId="77777777" w:rsidR="000B6F8A" w:rsidRPr="000B6F8A" w:rsidRDefault="000B6F8A" w:rsidP="000B6F8A">
      <w:pPr>
        <w:spacing w:after="160"/>
        <w:jc w:val="both"/>
        <w:rPr>
          <w:rFonts w:asciiTheme="minorHAnsi" w:hAnsiTheme="minorHAnsi" w:cstheme="minorHAnsi"/>
          <w:b/>
          <w:sz w:val="22"/>
          <w:szCs w:val="22"/>
          <w:lang w:val="lt-LT"/>
        </w:rPr>
      </w:pPr>
      <w:r w:rsidRPr="000B6F8A">
        <w:rPr>
          <w:rFonts w:asciiTheme="minorHAnsi" w:hAnsiTheme="minorHAnsi" w:cstheme="minorHAnsi"/>
          <w:b/>
          <w:sz w:val="22"/>
          <w:szCs w:val="22"/>
          <w:lang w:val="lt-LT"/>
        </w:rPr>
        <w:t>Ar dainuojate gamindama maistą?</w:t>
      </w:r>
    </w:p>
    <w:p w14:paraId="7FD618C8" w14:textId="77777777" w:rsidR="000B6F8A" w:rsidRPr="000B6F8A" w:rsidRDefault="000B6F8A" w:rsidP="000B6F8A">
      <w:pPr>
        <w:spacing w:after="160"/>
        <w:jc w:val="both"/>
        <w:rPr>
          <w:rFonts w:asciiTheme="minorHAnsi" w:hAnsiTheme="minorHAnsi" w:cstheme="minorHAnsi"/>
          <w:sz w:val="22"/>
          <w:szCs w:val="22"/>
          <w:lang w:val="lt-LT"/>
        </w:rPr>
      </w:pPr>
      <w:r w:rsidRPr="000B6F8A">
        <w:rPr>
          <w:rFonts w:asciiTheme="minorHAnsi" w:hAnsiTheme="minorHAnsi" w:cstheme="minorHAnsi"/>
          <w:sz w:val="22"/>
          <w:szCs w:val="22"/>
          <w:lang w:val="lt-LT"/>
        </w:rPr>
        <w:t xml:space="preserve">Gamindama dažniausiai dainuoju! Man gaminant labai patinka klausytis Anne-Marie! </w:t>
      </w:r>
    </w:p>
    <w:p w14:paraId="320BB26D" w14:textId="77777777" w:rsidR="000B6F8A" w:rsidRPr="000B6F8A" w:rsidRDefault="000B6F8A" w:rsidP="000B6F8A">
      <w:pPr>
        <w:spacing w:after="160"/>
        <w:jc w:val="both"/>
        <w:rPr>
          <w:rFonts w:asciiTheme="minorHAnsi" w:hAnsiTheme="minorHAnsi" w:cstheme="minorHAnsi"/>
          <w:b/>
          <w:sz w:val="22"/>
          <w:szCs w:val="22"/>
          <w:lang w:val="lt-LT"/>
        </w:rPr>
      </w:pPr>
      <w:r w:rsidRPr="000B6F8A">
        <w:rPr>
          <w:rFonts w:asciiTheme="minorHAnsi" w:hAnsiTheme="minorHAnsi" w:cstheme="minorHAnsi"/>
          <w:b/>
          <w:sz w:val="22"/>
          <w:szCs w:val="22"/>
          <w:lang w:val="lt-LT"/>
        </w:rPr>
        <w:t>Kodėl Jums svarbu apsipirkti prekybos tinkle, kurio vertybės sutampa su jūsų?</w:t>
      </w:r>
    </w:p>
    <w:p w14:paraId="05C8DF5C" w14:textId="77777777" w:rsidR="000B6F8A" w:rsidRPr="000B6F8A" w:rsidRDefault="000B6F8A" w:rsidP="000B6F8A">
      <w:pPr>
        <w:spacing w:after="160"/>
        <w:jc w:val="both"/>
        <w:rPr>
          <w:rFonts w:asciiTheme="minorHAnsi" w:hAnsiTheme="minorHAnsi" w:cstheme="minorHAnsi"/>
          <w:sz w:val="22"/>
          <w:szCs w:val="22"/>
          <w:lang w:val="lt-LT"/>
        </w:rPr>
      </w:pPr>
      <w:r w:rsidRPr="000B6F8A">
        <w:rPr>
          <w:rFonts w:asciiTheme="minorHAnsi" w:hAnsiTheme="minorHAnsi" w:cstheme="minorHAnsi"/>
          <w:sz w:val="22"/>
          <w:szCs w:val="22"/>
          <w:lang w:val="lt-LT"/>
        </w:rPr>
        <w:t xml:space="preserve">„Lidl“ prekybos tinklą pažinau gyvendama Londone. Labai jį pamilau! Visada rasdavau šviežio, skanaus ir kokybiško maisto, o ir piniginė man plodavo rankytėmis! Mėnesio gale mėgdavau paskaičiuoti, kiek apytiksliai sutaupiau pinigų, kuriuos būčiau išleidusi kitam prekybos tinkle. O tada save apdovanodavau. Stengiausi, kad tai būtų sąmoningos dovanos: daugkartinis kavos puodelis ar šiaudeliai, pietų dėžutė, knyga. </w:t>
      </w:r>
    </w:p>
    <w:p w14:paraId="062D8525" w14:textId="77777777" w:rsidR="000B6F8A" w:rsidRPr="000B6F8A" w:rsidRDefault="000B6F8A" w:rsidP="000B6F8A">
      <w:pPr>
        <w:spacing w:after="160"/>
        <w:jc w:val="both"/>
        <w:rPr>
          <w:rFonts w:asciiTheme="minorHAnsi" w:hAnsiTheme="minorHAnsi" w:cstheme="minorHAnsi"/>
          <w:sz w:val="22"/>
          <w:szCs w:val="22"/>
          <w:lang w:val="lt-LT"/>
        </w:rPr>
      </w:pPr>
      <w:r w:rsidRPr="000B6F8A">
        <w:rPr>
          <w:rFonts w:asciiTheme="minorHAnsi" w:hAnsiTheme="minorHAnsi" w:cstheme="minorHAnsi"/>
          <w:sz w:val="22"/>
          <w:szCs w:val="22"/>
          <w:lang w:val="lt-LT"/>
        </w:rPr>
        <w:t xml:space="preserve">Grįžus į Lietuvą, „Lidl“ meilė niekur nedingo, tik dar labiau sužibo. Pradėjau domėtis vidine šio prekės ženklo politika, vertybėmis, ir klausimų tiesiog visiškai neliko. Man net „Lidl“ pardavėjai prie prekystalio, atrodo, šypsosi dažniau ir nuoširdžiau. Londone buvau įpratusi net persimesti keliais žodžiais su jais. Stengiuosi, kiek tai įmanoma, vartoti sąmoningai, apgalvoti pirkinius - man gera žinoti, kad remiu verslą, kuris yra pozityvus. </w:t>
      </w:r>
    </w:p>
    <w:p w14:paraId="72BE3C95" w14:textId="77777777" w:rsidR="00E2131F" w:rsidRDefault="00E2131F" w:rsidP="000B6F8A">
      <w:pPr>
        <w:spacing w:after="160"/>
        <w:jc w:val="both"/>
        <w:rPr>
          <w:ins w:id="1" w:author="Matas Noreika" w:date="2020-02-21T11:38:00Z"/>
          <w:rFonts w:asciiTheme="minorHAnsi" w:hAnsiTheme="minorHAnsi" w:cstheme="minorHAnsi"/>
          <w:b/>
          <w:sz w:val="22"/>
          <w:szCs w:val="22"/>
          <w:lang w:val="lt-LT"/>
        </w:rPr>
      </w:pPr>
    </w:p>
    <w:p w14:paraId="00868BDC" w14:textId="77777777" w:rsidR="00E2131F" w:rsidRDefault="00E2131F" w:rsidP="000B6F8A">
      <w:pPr>
        <w:spacing w:after="160"/>
        <w:jc w:val="both"/>
        <w:rPr>
          <w:ins w:id="2" w:author="Matas Noreika" w:date="2020-02-21T11:38:00Z"/>
          <w:rFonts w:asciiTheme="minorHAnsi" w:hAnsiTheme="minorHAnsi" w:cstheme="minorHAnsi"/>
          <w:b/>
          <w:sz w:val="22"/>
          <w:szCs w:val="22"/>
          <w:lang w:val="lt-LT"/>
        </w:rPr>
      </w:pPr>
    </w:p>
    <w:p w14:paraId="3229E154" w14:textId="77777777" w:rsidR="00E2131F" w:rsidRDefault="00E2131F" w:rsidP="000B6F8A">
      <w:pPr>
        <w:spacing w:after="160"/>
        <w:jc w:val="both"/>
        <w:rPr>
          <w:ins w:id="3" w:author="Matas Noreika" w:date="2020-02-21T11:38:00Z"/>
          <w:rFonts w:asciiTheme="minorHAnsi" w:hAnsiTheme="minorHAnsi" w:cstheme="minorHAnsi"/>
          <w:b/>
          <w:sz w:val="22"/>
          <w:szCs w:val="22"/>
          <w:lang w:val="lt-LT"/>
        </w:rPr>
      </w:pPr>
    </w:p>
    <w:p w14:paraId="652AE26C" w14:textId="77777777" w:rsidR="00E2131F" w:rsidRDefault="00E2131F" w:rsidP="000B6F8A">
      <w:pPr>
        <w:spacing w:after="160"/>
        <w:jc w:val="both"/>
        <w:rPr>
          <w:ins w:id="4" w:author="Matas Noreika" w:date="2020-02-21T11:38:00Z"/>
          <w:rFonts w:asciiTheme="minorHAnsi" w:hAnsiTheme="minorHAnsi" w:cstheme="minorHAnsi"/>
          <w:b/>
          <w:sz w:val="22"/>
          <w:szCs w:val="22"/>
          <w:lang w:val="lt-LT"/>
        </w:rPr>
      </w:pPr>
    </w:p>
    <w:p w14:paraId="7A7A15EE" w14:textId="77777777" w:rsidR="00E2131F" w:rsidRDefault="00E2131F" w:rsidP="000B6F8A">
      <w:pPr>
        <w:spacing w:after="160"/>
        <w:jc w:val="both"/>
        <w:rPr>
          <w:ins w:id="5" w:author="Matas Noreika" w:date="2020-02-21T11:38:00Z"/>
          <w:rFonts w:asciiTheme="minorHAnsi" w:hAnsiTheme="minorHAnsi" w:cstheme="minorHAnsi"/>
          <w:b/>
          <w:sz w:val="22"/>
          <w:szCs w:val="22"/>
          <w:lang w:val="lt-LT"/>
        </w:rPr>
      </w:pPr>
    </w:p>
    <w:p w14:paraId="2D42F54C" w14:textId="77777777" w:rsidR="00E2131F" w:rsidRDefault="00E2131F" w:rsidP="000B6F8A">
      <w:pPr>
        <w:spacing w:after="160"/>
        <w:jc w:val="both"/>
        <w:rPr>
          <w:ins w:id="6" w:author="Matas Noreika" w:date="2020-02-21T11:38:00Z"/>
          <w:rFonts w:asciiTheme="minorHAnsi" w:hAnsiTheme="minorHAnsi" w:cstheme="minorHAnsi"/>
          <w:b/>
          <w:sz w:val="22"/>
          <w:szCs w:val="22"/>
          <w:lang w:val="lt-LT"/>
        </w:rPr>
      </w:pPr>
    </w:p>
    <w:p w14:paraId="58D5BACE" w14:textId="38A857F4" w:rsidR="000B6F8A" w:rsidRPr="000B6F8A" w:rsidRDefault="000B6F8A" w:rsidP="000B6F8A">
      <w:pPr>
        <w:spacing w:after="160"/>
        <w:jc w:val="both"/>
        <w:rPr>
          <w:rFonts w:asciiTheme="minorHAnsi" w:hAnsiTheme="minorHAnsi" w:cstheme="minorHAnsi"/>
          <w:b/>
          <w:sz w:val="22"/>
          <w:szCs w:val="22"/>
          <w:lang w:val="lt-LT"/>
        </w:rPr>
      </w:pPr>
      <w:r w:rsidRPr="000B6F8A">
        <w:rPr>
          <w:rFonts w:asciiTheme="minorHAnsi" w:hAnsiTheme="minorHAnsi" w:cstheme="minorHAnsi"/>
          <w:b/>
          <w:sz w:val="22"/>
          <w:szCs w:val="22"/>
          <w:lang w:val="lt-LT"/>
        </w:rPr>
        <w:lastRenderedPageBreak/>
        <w:t>Patarkite, kaip žengti pirmąjį žingsnį ir nuo ko pradėti rūpintis aplinka?</w:t>
      </w:r>
    </w:p>
    <w:p w14:paraId="6F440817" w14:textId="37DBFCB1" w:rsidR="00E2131F" w:rsidRPr="000B6F8A" w:rsidRDefault="000B6F8A" w:rsidP="000B6F8A">
      <w:pPr>
        <w:spacing w:after="160"/>
        <w:jc w:val="both"/>
        <w:rPr>
          <w:rFonts w:asciiTheme="minorHAnsi" w:hAnsiTheme="minorHAnsi" w:cstheme="minorHAnsi"/>
          <w:sz w:val="22"/>
          <w:szCs w:val="22"/>
          <w:lang w:val="lt-LT"/>
        </w:rPr>
      </w:pPr>
      <w:r w:rsidRPr="000B6F8A">
        <w:rPr>
          <w:rFonts w:asciiTheme="minorHAnsi" w:hAnsiTheme="minorHAnsi" w:cstheme="minorHAnsi"/>
          <w:sz w:val="22"/>
          <w:szCs w:val="22"/>
          <w:lang w:val="lt-LT"/>
        </w:rPr>
        <w:t xml:space="preserve">Aplinka rūpintis pradėjau nuo paprasčiausio dalyko </w:t>
      </w:r>
      <w:r w:rsidR="00E2131F">
        <w:rPr>
          <w:rFonts w:asciiTheme="minorHAnsi" w:hAnsiTheme="minorHAnsi" w:cstheme="minorHAnsi"/>
          <w:sz w:val="22"/>
          <w:szCs w:val="22"/>
          <w:lang w:val="lt-LT"/>
        </w:rPr>
        <w:t>–</w:t>
      </w:r>
      <w:r w:rsidRPr="000B6F8A">
        <w:rPr>
          <w:rFonts w:asciiTheme="minorHAnsi" w:hAnsiTheme="minorHAnsi" w:cstheme="minorHAnsi"/>
          <w:sz w:val="22"/>
          <w:szCs w:val="22"/>
          <w:lang w:val="lt-LT"/>
        </w:rPr>
        <w:t xml:space="preserve"> įsigyjau daugkartinį pirkinių maišelį. Pažiūrėjau keletą informatyvių vaizdo įrašų, juose išsiaiskinau realią plastiko žalą. Visa ši informacija šokiravo, tad norėjau mažais žingsniais pradėti keisti savo įpročius. </w:t>
      </w:r>
    </w:p>
    <w:p w14:paraId="49AA274D" w14:textId="77777777" w:rsidR="000B6F8A" w:rsidRPr="000B6F8A" w:rsidRDefault="000B6F8A" w:rsidP="000B6F8A">
      <w:pPr>
        <w:spacing w:after="160"/>
        <w:jc w:val="both"/>
        <w:rPr>
          <w:rFonts w:asciiTheme="minorHAnsi" w:hAnsiTheme="minorHAnsi" w:cstheme="minorHAnsi"/>
          <w:sz w:val="22"/>
          <w:szCs w:val="22"/>
          <w:lang w:val="lt-LT"/>
        </w:rPr>
      </w:pPr>
      <w:r w:rsidRPr="000B6F8A">
        <w:rPr>
          <w:rFonts w:asciiTheme="minorHAnsi" w:hAnsiTheme="minorHAnsi" w:cstheme="minorHAnsi"/>
          <w:sz w:val="22"/>
          <w:szCs w:val="22"/>
          <w:lang w:val="lt-LT"/>
        </w:rPr>
        <w:t xml:space="preserve">Tikrai nesu visiška plastiko atsisakiusi vartotoja. Be abejonės, kad jo pasitaiko ir mano kasdienybėje, bet šiandien realiai stengiuosi įvertinti ir mėginti rinktis alternatyvas, kurios padėtų to plastiko atsisakyti kuo įmanoma dažniau. </w:t>
      </w:r>
    </w:p>
    <w:p w14:paraId="1FB29063" w14:textId="77777777" w:rsidR="000B6F8A" w:rsidRPr="000B6F8A" w:rsidRDefault="000B6F8A" w:rsidP="000B6F8A">
      <w:pPr>
        <w:spacing w:after="160"/>
        <w:jc w:val="both"/>
        <w:rPr>
          <w:rFonts w:asciiTheme="minorHAnsi" w:hAnsiTheme="minorHAnsi" w:cstheme="minorHAnsi"/>
          <w:sz w:val="22"/>
          <w:szCs w:val="22"/>
          <w:lang w:val="lt-LT"/>
        </w:rPr>
      </w:pPr>
      <w:r w:rsidRPr="000B6F8A">
        <w:rPr>
          <w:rFonts w:asciiTheme="minorHAnsi" w:hAnsiTheme="minorHAnsi" w:cstheme="minorHAnsi"/>
          <w:sz w:val="22"/>
          <w:szCs w:val="22"/>
          <w:lang w:val="lt-LT"/>
        </w:rPr>
        <w:t xml:space="preserve">Kai sužinojau apie „Lidl“ apsisprendimą atsisakyti plastikinių pirkinių maišelių ir apie akciją „Banginio dydžio dėkui“, visą dieną šypsojaus! Viskas prasideda nuo mažų žingsnių, o šiuo atveju žingsnis net labai didelis! </w:t>
      </w:r>
    </w:p>
    <w:p w14:paraId="356CEDE4" w14:textId="77777777" w:rsidR="000B6F8A" w:rsidRPr="000B6F8A" w:rsidRDefault="000B6F8A" w:rsidP="000B6F8A">
      <w:pPr>
        <w:spacing w:after="160"/>
        <w:jc w:val="both"/>
        <w:rPr>
          <w:rFonts w:asciiTheme="minorHAnsi" w:hAnsiTheme="minorHAnsi" w:cstheme="minorHAnsi"/>
          <w:b/>
          <w:sz w:val="22"/>
          <w:szCs w:val="22"/>
          <w:lang w:val="lt-LT"/>
        </w:rPr>
      </w:pPr>
      <w:r w:rsidRPr="000B6F8A">
        <w:rPr>
          <w:rFonts w:asciiTheme="minorHAnsi" w:hAnsiTheme="minorHAnsi" w:cstheme="minorHAnsi"/>
          <w:b/>
          <w:sz w:val="22"/>
          <w:szCs w:val="22"/>
          <w:lang w:val="lt-LT"/>
        </w:rPr>
        <w:t xml:space="preserve">Kaip apsipirkti atsakingai? </w:t>
      </w:r>
    </w:p>
    <w:p w14:paraId="2EEF19EC" w14:textId="77777777" w:rsidR="000B6F8A" w:rsidRPr="000B6F8A" w:rsidRDefault="000B6F8A" w:rsidP="000B6F8A">
      <w:pPr>
        <w:spacing w:after="160"/>
        <w:jc w:val="both"/>
        <w:rPr>
          <w:rFonts w:asciiTheme="minorHAnsi" w:hAnsiTheme="minorHAnsi" w:cstheme="minorHAnsi"/>
          <w:sz w:val="22"/>
          <w:szCs w:val="22"/>
          <w:lang w:val="lt-LT"/>
        </w:rPr>
      </w:pPr>
      <w:r w:rsidRPr="000B6F8A">
        <w:rPr>
          <w:rFonts w:asciiTheme="minorHAnsi" w:hAnsiTheme="minorHAnsi" w:cstheme="minorHAnsi"/>
          <w:sz w:val="22"/>
          <w:szCs w:val="22"/>
          <w:lang w:val="lt-LT"/>
        </w:rPr>
        <w:t xml:space="preserve">Manau, kad tikrai galime atsisakyti vienkartinių plastikinių maišelių, puodelių, šiaudelių. Iš esmės, šie gaminiai tikrai visiškai lengvai pakeičiami. Pati tai sėkmingai darau! </w:t>
      </w:r>
    </w:p>
    <w:p w14:paraId="25C24143" w14:textId="77777777" w:rsidR="000B6F8A" w:rsidRPr="000B6F8A" w:rsidRDefault="000B6F8A" w:rsidP="000B6F8A">
      <w:pPr>
        <w:spacing w:after="160"/>
        <w:jc w:val="both"/>
        <w:rPr>
          <w:rFonts w:asciiTheme="minorHAnsi" w:hAnsiTheme="minorHAnsi" w:cstheme="minorHAnsi"/>
          <w:sz w:val="22"/>
          <w:szCs w:val="22"/>
          <w:lang w:val="lt-LT"/>
        </w:rPr>
      </w:pPr>
      <w:r w:rsidRPr="000B6F8A">
        <w:rPr>
          <w:rFonts w:asciiTheme="minorHAnsi" w:hAnsiTheme="minorHAnsi" w:cstheme="minorHAnsi"/>
          <w:sz w:val="22"/>
          <w:szCs w:val="22"/>
          <w:lang w:val="lt-LT"/>
        </w:rPr>
        <w:t xml:space="preserve">Kai pamirštu maišelį, prekes parduotuvėje kartais tiesiog susirenku į rankas. Jei pamirštu savo puodelį, dažnai kavos tiesiog tą popietę atsisakau. Tai net visai naudinga mano sveikatai. Manau, čia tokie nesudėtingi praktiniai patarimai, nuo ko galima pradėti ir kas nėra sunkiai įgyvendinama. Dideli darbai įvyksta į juos žengiant mažais žingsniais. Svarbu – pradėti! </w:t>
      </w:r>
    </w:p>
    <w:p w14:paraId="595006F6" w14:textId="77777777" w:rsidR="00006DEA" w:rsidRDefault="00006DEA" w:rsidP="005802C5">
      <w:pPr>
        <w:spacing w:after="160"/>
        <w:jc w:val="both"/>
        <w:rPr>
          <w:rFonts w:asciiTheme="minorHAnsi" w:hAnsiTheme="minorHAnsi" w:cstheme="minorHAnsi"/>
          <w:b/>
          <w:sz w:val="22"/>
          <w:szCs w:val="22"/>
          <w:lang w:val="lt-LT"/>
        </w:rPr>
      </w:pPr>
    </w:p>
    <w:p w14:paraId="788D0917" w14:textId="5B4AA2AF" w:rsidR="005802C5" w:rsidRPr="0093719F" w:rsidRDefault="005802C5" w:rsidP="005802C5">
      <w:pPr>
        <w:spacing w:after="160"/>
        <w:jc w:val="both"/>
        <w:rPr>
          <w:rFonts w:asciiTheme="minorHAnsi" w:hAnsiTheme="minorHAnsi" w:cstheme="minorHAnsi"/>
          <w:sz w:val="22"/>
          <w:szCs w:val="22"/>
          <w:lang w:val="lt-LT" w:eastAsia="lt-LT"/>
        </w:rPr>
      </w:pPr>
      <w:r w:rsidRPr="0093719F">
        <w:rPr>
          <w:rFonts w:asciiTheme="minorHAnsi" w:hAnsiTheme="minorHAnsi" w:cstheme="minorHAnsi"/>
          <w:b/>
          <w:sz w:val="22"/>
          <w:szCs w:val="22"/>
          <w:lang w:val="lt-LT"/>
        </w:rPr>
        <w:t>Daugiau informacijos:</w:t>
      </w:r>
    </w:p>
    <w:p w14:paraId="55A2C199" w14:textId="4CD3F2F0" w:rsidR="005802C5" w:rsidRPr="0093719F" w:rsidRDefault="0018531F" w:rsidP="005802C5">
      <w:pPr>
        <w:widowControl w:val="0"/>
        <w:autoSpaceDE w:val="0"/>
        <w:autoSpaceDN w:val="0"/>
        <w:adjustRightInd w:val="0"/>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Greta Cibulskaitė</w:t>
      </w:r>
    </w:p>
    <w:p w14:paraId="2BAA8C5F" w14:textId="7F7CB47E" w:rsidR="005802C5" w:rsidRPr="0093719F" w:rsidRDefault="005802C5" w:rsidP="005802C5">
      <w:pPr>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Korporatyvinių reikalų ir komunikacijos departament</w:t>
      </w:r>
      <w:r w:rsidR="0018531F" w:rsidRPr="0093719F">
        <w:rPr>
          <w:rFonts w:asciiTheme="minorHAnsi" w:hAnsiTheme="minorHAnsi" w:cstheme="minorHAnsi"/>
          <w:sz w:val="22"/>
          <w:szCs w:val="22"/>
          <w:lang w:val="lt-LT"/>
        </w:rPr>
        <w:t>as</w:t>
      </w:r>
    </w:p>
    <w:p w14:paraId="6E254BE5" w14:textId="75087D57" w:rsidR="0018531F" w:rsidRPr="0093719F" w:rsidRDefault="0018531F" w:rsidP="005802C5">
      <w:pPr>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 xml:space="preserve">UAB „Lidl Lietuva“ </w:t>
      </w:r>
      <w:bookmarkStart w:id="7" w:name="_GoBack"/>
      <w:bookmarkEnd w:id="7"/>
    </w:p>
    <w:p w14:paraId="48D7EE74" w14:textId="6196E31A" w:rsidR="005802C5" w:rsidRPr="0093719F" w:rsidRDefault="005802C5" w:rsidP="005802C5">
      <w:pPr>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Tel. +370 5 2</w:t>
      </w:r>
      <w:r w:rsidR="0018531F" w:rsidRPr="0093719F">
        <w:rPr>
          <w:rFonts w:asciiTheme="minorHAnsi" w:hAnsiTheme="minorHAnsi" w:cstheme="minorHAnsi"/>
          <w:sz w:val="22"/>
          <w:szCs w:val="22"/>
          <w:lang w:val="lt-LT"/>
        </w:rPr>
        <w:t>50 3045, +370 662 02 236</w:t>
      </w:r>
    </w:p>
    <w:p w14:paraId="1EE3BF18" w14:textId="494B4DA7" w:rsidR="005802C5" w:rsidRPr="0093719F" w:rsidRDefault="00A03832" w:rsidP="005802C5">
      <w:pPr>
        <w:jc w:val="both"/>
        <w:rPr>
          <w:rFonts w:asciiTheme="minorHAnsi" w:hAnsiTheme="minorHAnsi" w:cstheme="minorHAnsi"/>
          <w:sz w:val="22"/>
          <w:szCs w:val="22"/>
          <w:lang w:val="lt-LT"/>
        </w:rPr>
      </w:pPr>
      <w:hyperlink r:id="rId11" w:history="1">
        <w:r w:rsidR="0018531F" w:rsidRPr="0093719F">
          <w:rPr>
            <w:rStyle w:val="Hyperlink"/>
            <w:rFonts w:asciiTheme="minorHAnsi" w:hAnsiTheme="minorHAnsi" w:cstheme="minorHAnsi"/>
            <w:sz w:val="22"/>
            <w:szCs w:val="22"/>
            <w:lang w:val="lt-LT"/>
          </w:rPr>
          <w:t>greta.cibulskaite@lidl.lt</w:t>
        </w:r>
      </w:hyperlink>
    </w:p>
    <w:p w14:paraId="469CB1F6" w14:textId="77777777" w:rsidR="0018531F" w:rsidRPr="0093719F" w:rsidRDefault="0018531F" w:rsidP="005802C5">
      <w:pPr>
        <w:jc w:val="both"/>
        <w:rPr>
          <w:rFonts w:asciiTheme="minorHAnsi" w:hAnsiTheme="minorHAnsi" w:cstheme="minorHAnsi"/>
          <w:sz w:val="22"/>
          <w:szCs w:val="22"/>
          <w:lang w:val="lt-LT"/>
        </w:rPr>
      </w:pPr>
    </w:p>
    <w:p w14:paraId="2226C53A" w14:textId="77777777" w:rsidR="005802C5" w:rsidRPr="0093719F" w:rsidRDefault="005802C5" w:rsidP="005802C5">
      <w:pPr>
        <w:jc w:val="both"/>
        <w:rPr>
          <w:rFonts w:asciiTheme="minorHAnsi" w:hAnsiTheme="minorHAnsi" w:cstheme="minorHAnsi"/>
          <w:sz w:val="22"/>
          <w:szCs w:val="22"/>
          <w:lang w:val="lt-LT"/>
        </w:rPr>
      </w:pPr>
    </w:p>
    <w:p w14:paraId="4F41B4C9" w14:textId="77777777" w:rsidR="00365615" w:rsidRPr="0093719F"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93719F" w:rsidSect="00B40D88">
      <w:headerReference w:type="even" r:id="rId12"/>
      <w:headerReference w:type="default" r:id="rId13"/>
      <w:footerReference w:type="default" r:id="rId14"/>
      <w:headerReference w:type="first" r:id="rId15"/>
      <w:footerReference w:type="first" r:id="rId16"/>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287F2" w14:textId="77777777" w:rsidR="007158DF" w:rsidRDefault="007158DF">
      <w:r>
        <w:separator/>
      </w:r>
    </w:p>
  </w:endnote>
  <w:endnote w:type="continuationSeparator" w:id="0">
    <w:p w14:paraId="2330352D" w14:textId="77777777" w:rsidR="007158DF" w:rsidRDefault="0071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630A4" w14:textId="77777777" w:rsidR="007158DF" w:rsidRDefault="007158DF">
      <w:r>
        <w:separator/>
      </w:r>
    </w:p>
  </w:footnote>
  <w:footnote w:type="continuationSeparator" w:id="0">
    <w:p w14:paraId="7C6A3732" w14:textId="77777777" w:rsidR="007158DF" w:rsidRDefault="00715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as Noreika">
    <w15:presenceInfo w15:providerId="AD" w15:userId="S::matas@gravitas.lt::1d3edac4-81bb-4a75-91bd-8d1dc0a61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6DEA"/>
    <w:rsid w:val="00007E3B"/>
    <w:rsid w:val="00014972"/>
    <w:rsid w:val="00015A51"/>
    <w:rsid w:val="00016E3D"/>
    <w:rsid w:val="0002264D"/>
    <w:rsid w:val="000244F4"/>
    <w:rsid w:val="00024B95"/>
    <w:rsid w:val="00030F70"/>
    <w:rsid w:val="00031F0A"/>
    <w:rsid w:val="000368C1"/>
    <w:rsid w:val="00036F4B"/>
    <w:rsid w:val="00041D7C"/>
    <w:rsid w:val="000423C8"/>
    <w:rsid w:val="00050227"/>
    <w:rsid w:val="00050643"/>
    <w:rsid w:val="00051C1A"/>
    <w:rsid w:val="0005215F"/>
    <w:rsid w:val="000536DD"/>
    <w:rsid w:val="000701FB"/>
    <w:rsid w:val="00073DBC"/>
    <w:rsid w:val="00073E54"/>
    <w:rsid w:val="00085291"/>
    <w:rsid w:val="000854A5"/>
    <w:rsid w:val="00087FB0"/>
    <w:rsid w:val="000903AE"/>
    <w:rsid w:val="000961F1"/>
    <w:rsid w:val="00096C1F"/>
    <w:rsid w:val="000A012E"/>
    <w:rsid w:val="000A0440"/>
    <w:rsid w:val="000A09B0"/>
    <w:rsid w:val="000B0A31"/>
    <w:rsid w:val="000B22C7"/>
    <w:rsid w:val="000B2B7F"/>
    <w:rsid w:val="000B480E"/>
    <w:rsid w:val="000B50ED"/>
    <w:rsid w:val="000B6A90"/>
    <w:rsid w:val="000B6F8A"/>
    <w:rsid w:val="000B7875"/>
    <w:rsid w:val="000C2521"/>
    <w:rsid w:val="000C68C8"/>
    <w:rsid w:val="000D0DFE"/>
    <w:rsid w:val="000D2DA6"/>
    <w:rsid w:val="000D4D08"/>
    <w:rsid w:val="000D7B12"/>
    <w:rsid w:val="000E2F83"/>
    <w:rsid w:val="000E3A0B"/>
    <w:rsid w:val="000E6584"/>
    <w:rsid w:val="000E682E"/>
    <w:rsid w:val="000E7798"/>
    <w:rsid w:val="000F0691"/>
    <w:rsid w:val="000F1A50"/>
    <w:rsid w:val="000F4AA7"/>
    <w:rsid w:val="000F6BAB"/>
    <w:rsid w:val="000F7E63"/>
    <w:rsid w:val="001029E7"/>
    <w:rsid w:val="001042AF"/>
    <w:rsid w:val="00104AED"/>
    <w:rsid w:val="0010652B"/>
    <w:rsid w:val="00107D0A"/>
    <w:rsid w:val="00111442"/>
    <w:rsid w:val="00113F48"/>
    <w:rsid w:val="00115E6B"/>
    <w:rsid w:val="00122910"/>
    <w:rsid w:val="00123B0E"/>
    <w:rsid w:val="001272E2"/>
    <w:rsid w:val="001273FF"/>
    <w:rsid w:val="00132E55"/>
    <w:rsid w:val="001409A0"/>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299F"/>
    <w:rsid w:val="001C4A99"/>
    <w:rsid w:val="001C5BCD"/>
    <w:rsid w:val="001D1260"/>
    <w:rsid w:val="001D12F4"/>
    <w:rsid w:val="001D2C8F"/>
    <w:rsid w:val="001D6AA7"/>
    <w:rsid w:val="001D7706"/>
    <w:rsid w:val="001D7EDD"/>
    <w:rsid w:val="001E6FF5"/>
    <w:rsid w:val="001E7F34"/>
    <w:rsid w:val="001F43C7"/>
    <w:rsid w:val="001F7D58"/>
    <w:rsid w:val="002047CD"/>
    <w:rsid w:val="002050D8"/>
    <w:rsid w:val="00212485"/>
    <w:rsid w:val="00213689"/>
    <w:rsid w:val="00214CC4"/>
    <w:rsid w:val="0021549D"/>
    <w:rsid w:val="002236CF"/>
    <w:rsid w:val="00224A0E"/>
    <w:rsid w:val="0024375F"/>
    <w:rsid w:val="00244538"/>
    <w:rsid w:val="00245B5D"/>
    <w:rsid w:val="00245D42"/>
    <w:rsid w:val="0024702B"/>
    <w:rsid w:val="00256526"/>
    <w:rsid w:val="002579F7"/>
    <w:rsid w:val="00260857"/>
    <w:rsid w:val="00270101"/>
    <w:rsid w:val="002757E4"/>
    <w:rsid w:val="002807F3"/>
    <w:rsid w:val="00284AE2"/>
    <w:rsid w:val="00285988"/>
    <w:rsid w:val="002876D5"/>
    <w:rsid w:val="00291216"/>
    <w:rsid w:val="002950E4"/>
    <w:rsid w:val="00296A26"/>
    <w:rsid w:val="00296A44"/>
    <w:rsid w:val="002A1E0E"/>
    <w:rsid w:val="002A373C"/>
    <w:rsid w:val="002A4569"/>
    <w:rsid w:val="002A5542"/>
    <w:rsid w:val="002A7736"/>
    <w:rsid w:val="002B25A1"/>
    <w:rsid w:val="002C2E67"/>
    <w:rsid w:val="002C3B7A"/>
    <w:rsid w:val="002C4B3F"/>
    <w:rsid w:val="002E2DC4"/>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139E"/>
    <w:rsid w:val="003257C0"/>
    <w:rsid w:val="00325FDC"/>
    <w:rsid w:val="00333175"/>
    <w:rsid w:val="00341980"/>
    <w:rsid w:val="00345BA2"/>
    <w:rsid w:val="003575E8"/>
    <w:rsid w:val="003575EA"/>
    <w:rsid w:val="00362B84"/>
    <w:rsid w:val="003655CB"/>
    <w:rsid w:val="00365615"/>
    <w:rsid w:val="00371DF9"/>
    <w:rsid w:val="00375B7B"/>
    <w:rsid w:val="00375E60"/>
    <w:rsid w:val="00376112"/>
    <w:rsid w:val="00385C5E"/>
    <w:rsid w:val="00390319"/>
    <w:rsid w:val="0039203E"/>
    <w:rsid w:val="00392E9B"/>
    <w:rsid w:val="00393183"/>
    <w:rsid w:val="00393E7D"/>
    <w:rsid w:val="0039562E"/>
    <w:rsid w:val="003A3992"/>
    <w:rsid w:val="003A3F25"/>
    <w:rsid w:val="003A43AF"/>
    <w:rsid w:val="003A69C7"/>
    <w:rsid w:val="003B1DF9"/>
    <w:rsid w:val="003B3F46"/>
    <w:rsid w:val="003D0CD1"/>
    <w:rsid w:val="003D0DF3"/>
    <w:rsid w:val="003D2EFF"/>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21977"/>
    <w:rsid w:val="00434859"/>
    <w:rsid w:val="00436893"/>
    <w:rsid w:val="004437E6"/>
    <w:rsid w:val="0045775A"/>
    <w:rsid w:val="004605CB"/>
    <w:rsid w:val="00461FF5"/>
    <w:rsid w:val="00462D0F"/>
    <w:rsid w:val="00464A02"/>
    <w:rsid w:val="00465023"/>
    <w:rsid w:val="00475A80"/>
    <w:rsid w:val="00476EE7"/>
    <w:rsid w:val="00480EDC"/>
    <w:rsid w:val="00481CD9"/>
    <w:rsid w:val="00483D75"/>
    <w:rsid w:val="0048423C"/>
    <w:rsid w:val="00490AAC"/>
    <w:rsid w:val="004924F1"/>
    <w:rsid w:val="0049457C"/>
    <w:rsid w:val="004A1069"/>
    <w:rsid w:val="004A121F"/>
    <w:rsid w:val="004A3135"/>
    <w:rsid w:val="004A7C33"/>
    <w:rsid w:val="004B49AE"/>
    <w:rsid w:val="004B631A"/>
    <w:rsid w:val="004C23EE"/>
    <w:rsid w:val="004C2756"/>
    <w:rsid w:val="004D070E"/>
    <w:rsid w:val="004D3A1F"/>
    <w:rsid w:val="004D5BFF"/>
    <w:rsid w:val="004D6931"/>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6726"/>
    <w:rsid w:val="00556B53"/>
    <w:rsid w:val="005636D1"/>
    <w:rsid w:val="00566588"/>
    <w:rsid w:val="00567942"/>
    <w:rsid w:val="00572D06"/>
    <w:rsid w:val="005754FD"/>
    <w:rsid w:val="0057774B"/>
    <w:rsid w:val="005777F1"/>
    <w:rsid w:val="005802C5"/>
    <w:rsid w:val="00582B4A"/>
    <w:rsid w:val="00584E69"/>
    <w:rsid w:val="0059418E"/>
    <w:rsid w:val="0059468D"/>
    <w:rsid w:val="005A5738"/>
    <w:rsid w:val="005A5FF7"/>
    <w:rsid w:val="005B25F6"/>
    <w:rsid w:val="005B6A9C"/>
    <w:rsid w:val="005B716F"/>
    <w:rsid w:val="005C21FA"/>
    <w:rsid w:val="005C6AEF"/>
    <w:rsid w:val="005D1C2B"/>
    <w:rsid w:val="005D25AC"/>
    <w:rsid w:val="005D2AD8"/>
    <w:rsid w:val="005D55BC"/>
    <w:rsid w:val="005D6A7B"/>
    <w:rsid w:val="005E5B00"/>
    <w:rsid w:val="005F5862"/>
    <w:rsid w:val="00601526"/>
    <w:rsid w:val="00603E1D"/>
    <w:rsid w:val="00607068"/>
    <w:rsid w:val="00610592"/>
    <w:rsid w:val="00610F53"/>
    <w:rsid w:val="00612503"/>
    <w:rsid w:val="00612CF7"/>
    <w:rsid w:val="006131FB"/>
    <w:rsid w:val="006134A1"/>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3210"/>
    <w:rsid w:val="00696C0F"/>
    <w:rsid w:val="006A0D35"/>
    <w:rsid w:val="006A1B81"/>
    <w:rsid w:val="006A4772"/>
    <w:rsid w:val="006A5BBD"/>
    <w:rsid w:val="006B0F10"/>
    <w:rsid w:val="006B1E87"/>
    <w:rsid w:val="006C07D9"/>
    <w:rsid w:val="006C37B7"/>
    <w:rsid w:val="006D64BF"/>
    <w:rsid w:val="006E1AD8"/>
    <w:rsid w:val="006F6F56"/>
    <w:rsid w:val="006F7A60"/>
    <w:rsid w:val="006F7FBA"/>
    <w:rsid w:val="00700BB8"/>
    <w:rsid w:val="00703257"/>
    <w:rsid w:val="00704F63"/>
    <w:rsid w:val="00706430"/>
    <w:rsid w:val="0071160E"/>
    <w:rsid w:val="00711665"/>
    <w:rsid w:val="00711AAC"/>
    <w:rsid w:val="00713B6D"/>
    <w:rsid w:val="00714C10"/>
    <w:rsid w:val="007151C0"/>
    <w:rsid w:val="007158DF"/>
    <w:rsid w:val="007167A2"/>
    <w:rsid w:val="00723012"/>
    <w:rsid w:val="00723571"/>
    <w:rsid w:val="00726582"/>
    <w:rsid w:val="007331F7"/>
    <w:rsid w:val="00733B71"/>
    <w:rsid w:val="00737D85"/>
    <w:rsid w:val="00745F91"/>
    <w:rsid w:val="00751767"/>
    <w:rsid w:val="0075199A"/>
    <w:rsid w:val="00751CE2"/>
    <w:rsid w:val="007601C4"/>
    <w:rsid w:val="00765918"/>
    <w:rsid w:val="00765EA4"/>
    <w:rsid w:val="00766FE3"/>
    <w:rsid w:val="00771182"/>
    <w:rsid w:val="007713EC"/>
    <w:rsid w:val="007718FF"/>
    <w:rsid w:val="00780FE5"/>
    <w:rsid w:val="00781E49"/>
    <w:rsid w:val="00785706"/>
    <w:rsid w:val="00786916"/>
    <w:rsid w:val="007913B4"/>
    <w:rsid w:val="00793517"/>
    <w:rsid w:val="00795676"/>
    <w:rsid w:val="00797E4F"/>
    <w:rsid w:val="007A29EF"/>
    <w:rsid w:val="007A39ED"/>
    <w:rsid w:val="007A4062"/>
    <w:rsid w:val="007B2334"/>
    <w:rsid w:val="007B547D"/>
    <w:rsid w:val="007B5B58"/>
    <w:rsid w:val="007B5E08"/>
    <w:rsid w:val="007B7F32"/>
    <w:rsid w:val="007C2C75"/>
    <w:rsid w:val="007C4F76"/>
    <w:rsid w:val="007C7D54"/>
    <w:rsid w:val="007D173E"/>
    <w:rsid w:val="007D3EDE"/>
    <w:rsid w:val="007D4E77"/>
    <w:rsid w:val="007D7F69"/>
    <w:rsid w:val="007E01D5"/>
    <w:rsid w:val="007E7133"/>
    <w:rsid w:val="007F6990"/>
    <w:rsid w:val="0080093C"/>
    <w:rsid w:val="00801DE3"/>
    <w:rsid w:val="00811486"/>
    <w:rsid w:val="008120E6"/>
    <w:rsid w:val="00821F27"/>
    <w:rsid w:val="00823BEE"/>
    <w:rsid w:val="0082729A"/>
    <w:rsid w:val="00830A3C"/>
    <w:rsid w:val="008312F0"/>
    <w:rsid w:val="008435EE"/>
    <w:rsid w:val="00845CFE"/>
    <w:rsid w:val="00845EE4"/>
    <w:rsid w:val="00846FA3"/>
    <w:rsid w:val="0085150F"/>
    <w:rsid w:val="008560B0"/>
    <w:rsid w:val="00870371"/>
    <w:rsid w:val="008814D2"/>
    <w:rsid w:val="00885875"/>
    <w:rsid w:val="00890FAB"/>
    <w:rsid w:val="008916A1"/>
    <w:rsid w:val="008918AE"/>
    <w:rsid w:val="008925E0"/>
    <w:rsid w:val="008928E7"/>
    <w:rsid w:val="008A0BD3"/>
    <w:rsid w:val="008A52F6"/>
    <w:rsid w:val="008B02F1"/>
    <w:rsid w:val="008B1C98"/>
    <w:rsid w:val="008B4331"/>
    <w:rsid w:val="008B7297"/>
    <w:rsid w:val="008B78FB"/>
    <w:rsid w:val="008C2B5D"/>
    <w:rsid w:val="008C2EB5"/>
    <w:rsid w:val="008C3992"/>
    <w:rsid w:val="008C5C5D"/>
    <w:rsid w:val="008C725A"/>
    <w:rsid w:val="008D1C20"/>
    <w:rsid w:val="008E05C0"/>
    <w:rsid w:val="008F107B"/>
    <w:rsid w:val="008F1454"/>
    <w:rsid w:val="008F450D"/>
    <w:rsid w:val="008F7EE5"/>
    <w:rsid w:val="00904A29"/>
    <w:rsid w:val="00905093"/>
    <w:rsid w:val="009067A3"/>
    <w:rsid w:val="00913FAE"/>
    <w:rsid w:val="00915AF1"/>
    <w:rsid w:val="00917442"/>
    <w:rsid w:val="009225D5"/>
    <w:rsid w:val="00922D53"/>
    <w:rsid w:val="00924E66"/>
    <w:rsid w:val="00927BCF"/>
    <w:rsid w:val="009353B9"/>
    <w:rsid w:val="009360E3"/>
    <w:rsid w:val="0093719F"/>
    <w:rsid w:val="00941E30"/>
    <w:rsid w:val="0095322C"/>
    <w:rsid w:val="00956872"/>
    <w:rsid w:val="00956F2B"/>
    <w:rsid w:val="00960817"/>
    <w:rsid w:val="00961ABE"/>
    <w:rsid w:val="0096456A"/>
    <w:rsid w:val="009660E3"/>
    <w:rsid w:val="009678C7"/>
    <w:rsid w:val="00973305"/>
    <w:rsid w:val="00973F3A"/>
    <w:rsid w:val="009745A9"/>
    <w:rsid w:val="0097583D"/>
    <w:rsid w:val="0098111E"/>
    <w:rsid w:val="00986764"/>
    <w:rsid w:val="00990432"/>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9F669C"/>
    <w:rsid w:val="00A002BF"/>
    <w:rsid w:val="00A018A0"/>
    <w:rsid w:val="00A029AD"/>
    <w:rsid w:val="00A03832"/>
    <w:rsid w:val="00A044B8"/>
    <w:rsid w:val="00A10310"/>
    <w:rsid w:val="00A2397F"/>
    <w:rsid w:val="00A34C22"/>
    <w:rsid w:val="00A410EA"/>
    <w:rsid w:val="00A421AF"/>
    <w:rsid w:val="00A52FEC"/>
    <w:rsid w:val="00A55ABF"/>
    <w:rsid w:val="00A56BA5"/>
    <w:rsid w:val="00A60085"/>
    <w:rsid w:val="00A6403C"/>
    <w:rsid w:val="00A66709"/>
    <w:rsid w:val="00A66DD8"/>
    <w:rsid w:val="00A66FB3"/>
    <w:rsid w:val="00A732CC"/>
    <w:rsid w:val="00A756F8"/>
    <w:rsid w:val="00A75C3A"/>
    <w:rsid w:val="00A777AF"/>
    <w:rsid w:val="00A80AA7"/>
    <w:rsid w:val="00A8413D"/>
    <w:rsid w:val="00A92242"/>
    <w:rsid w:val="00A925FE"/>
    <w:rsid w:val="00A92F94"/>
    <w:rsid w:val="00A94EF5"/>
    <w:rsid w:val="00AA0A97"/>
    <w:rsid w:val="00AA5747"/>
    <w:rsid w:val="00AB3384"/>
    <w:rsid w:val="00AB4FEF"/>
    <w:rsid w:val="00AB5D5F"/>
    <w:rsid w:val="00AC5B1F"/>
    <w:rsid w:val="00AC78D1"/>
    <w:rsid w:val="00AD1770"/>
    <w:rsid w:val="00AD5DE7"/>
    <w:rsid w:val="00AD750F"/>
    <w:rsid w:val="00AE0815"/>
    <w:rsid w:val="00AE4F81"/>
    <w:rsid w:val="00AE6001"/>
    <w:rsid w:val="00AE6807"/>
    <w:rsid w:val="00AE6E21"/>
    <w:rsid w:val="00AF34CE"/>
    <w:rsid w:val="00B06B2F"/>
    <w:rsid w:val="00B11521"/>
    <w:rsid w:val="00B115ED"/>
    <w:rsid w:val="00B15707"/>
    <w:rsid w:val="00B1582C"/>
    <w:rsid w:val="00B17C01"/>
    <w:rsid w:val="00B22372"/>
    <w:rsid w:val="00B24125"/>
    <w:rsid w:val="00B31883"/>
    <w:rsid w:val="00B36366"/>
    <w:rsid w:val="00B40D88"/>
    <w:rsid w:val="00B41F6F"/>
    <w:rsid w:val="00B44AEE"/>
    <w:rsid w:val="00B473DA"/>
    <w:rsid w:val="00B47AC1"/>
    <w:rsid w:val="00B52912"/>
    <w:rsid w:val="00B6175D"/>
    <w:rsid w:val="00B625C8"/>
    <w:rsid w:val="00B62802"/>
    <w:rsid w:val="00B7528B"/>
    <w:rsid w:val="00B763F5"/>
    <w:rsid w:val="00B7766A"/>
    <w:rsid w:val="00B8290D"/>
    <w:rsid w:val="00B83F7A"/>
    <w:rsid w:val="00B8478E"/>
    <w:rsid w:val="00B854D6"/>
    <w:rsid w:val="00B9237E"/>
    <w:rsid w:val="00B937A8"/>
    <w:rsid w:val="00B96DA2"/>
    <w:rsid w:val="00BA4268"/>
    <w:rsid w:val="00BA646A"/>
    <w:rsid w:val="00BB0053"/>
    <w:rsid w:val="00BB066E"/>
    <w:rsid w:val="00BB0946"/>
    <w:rsid w:val="00BB2A79"/>
    <w:rsid w:val="00BC390F"/>
    <w:rsid w:val="00BD1CB6"/>
    <w:rsid w:val="00BD7AB8"/>
    <w:rsid w:val="00BE3D58"/>
    <w:rsid w:val="00BF6391"/>
    <w:rsid w:val="00BF6DC4"/>
    <w:rsid w:val="00BF76AE"/>
    <w:rsid w:val="00C03927"/>
    <w:rsid w:val="00C0778A"/>
    <w:rsid w:val="00C127F0"/>
    <w:rsid w:val="00C13723"/>
    <w:rsid w:val="00C16549"/>
    <w:rsid w:val="00C170C0"/>
    <w:rsid w:val="00C17C85"/>
    <w:rsid w:val="00C215AF"/>
    <w:rsid w:val="00C21D74"/>
    <w:rsid w:val="00C23105"/>
    <w:rsid w:val="00C26D45"/>
    <w:rsid w:val="00C33977"/>
    <w:rsid w:val="00C34BCD"/>
    <w:rsid w:val="00C361FB"/>
    <w:rsid w:val="00C400F0"/>
    <w:rsid w:val="00C43D66"/>
    <w:rsid w:val="00C45D35"/>
    <w:rsid w:val="00C4604D"/>
    <w:rsid w:val="00C47850"/>
    <w:rsid w:val="00C506D0"/>
    <w:rsid w:val="00C526FC"/>
    <w:rsid w:val="00C54CE1"/>
    <w:rsid w:val="00C56C47"/>
    <w:rsid w:val="00C80172"/>
    <w:rsid w:val="00CA4DAC"/>
    <w:rsid w:val="00CA55F0"/>
    <w:rsid w:val="00CC2EF2"/>
    <w:rsid w:val="00CC5993"/>
    <w:rsid w:val="00CD08EC"/>
    <w:rsid w:val="00CD1895"/>
    <w:rsid w:val="00CD706A"/>
    <w:rsid w:val="00CE2B74"/>
    <w:rsid w:val="00CE4B0D"/>
    <w:rsid w:val="00CE4F41"/>
    <w:rsid w:val="00D065F9"/>
    <w:rsid w:val="00D070C5"/>
    <w:rsid w:val="00D13F97"/>
    <w:rsid w:val="00D22734"/>
    <w:rsid w:val="00D32D81"/>
    <w:rsid w:val="00D355FF"/>
    <w:rsid w:val="00D43698"/>
    <w:rsid w:val="00D5351C"/>
    <w:rsid w:val="00D5353A"/>
    <w:rsid w:val="00D53D8F"/>
    <w:rsid w:val="00D54173"/>
    <w:rsid w:val="00D5430F"/>
    <w:rsid w:val="00D60BF0"/>
    <w:rsid w:val="00D637C2"/>
    <w:rsid w:val="00D647A1"/>
    <w:rsid w:val="00D666AA"/>
    <w:rsid w:val="00D82CD9"/>
    <w:rsid w:val="00D833BD"/>
    <w:rsid w:val="00D8365A"/>
    <w:rsid w:val="00D83F91"/>
    <w:rsid w:val="00D93D76"/>
    <w:rsid w:val="00D94E6A"/>
    <w:rsid w:val="00D95145"/>
    <w:rsid w:val="00DA0095"/>
    <w:rsid w:val="00DA4D90"/>
    <w:rsid w:val="00DA4EE9"/>
    <w:rsid w:val="00DA5232"/>
    <w:rsid w:val="00DB11F9"/>
    <w:rsid w:val="00DB1B93"/>
    <w:rsid w:val="00DB1F58"/>
    <w:rsid w:val="00DB4EC6"/>
    <w:rsid w:val="00DB6BB0"/>
    <w:rsid w:val="00DC6E13"/>
    <w:rsid w:val="00DC755E"/>
    <w:rsid w:val="00DC7888"/>
    <w:rsid w:val="00DD2F0E"/>
    <w:rsid w:val="00DD2FA4"/>
    <w:rsid w:val="00DD77CA"/>
    <w:rsid w:val="00DF05E7"/>
    <w:rsid w:val="00DF2B72"/>
    <w:rsid w:val="00DF36B5"/>
    <w:rsid w:val="00E11C12"/>
    <w:rsid w:val="00E20FEA"/>
    <w:rsid w:val="00E2131F"/>
    <w:rsid w:val="00E220FA"/>
    <w:rsid w:val="00E2482B"/>
    <w:rsid w:val="00E24CC0"/>
    <w:rsid w:val="00E25D64"/>
    <w:rsid w:val="00E34BEF"/>
    <w:rsid w:val="00E354FD"/>
    <w:rsid w:val="00E4090B"/>
    <w:rsid w:val="00E43C61"/>
    <w:rsid w:val="00E44627"/>
    <w:rsid w:val="00E5341E"/>
    <w:rsid w:val="00E62A23"/>
    <w:rsid w:val="00E65D7E"/>
    <w:rsid w:val="00E668C6"/>
    <w:rsid w:val="00E71044"/>
    <w:rsid w:val="00E71EF3"/>
    <w:rsid w:val="00E73112"/>
    <w:rsid w:val="00E74BED"/>
    <w:rsid w:val="00E80DA4"/>
    <w:rsid w:val="00E83976"/>
    <w:rsid w:val="00E85E6D"/>
    <w:rsid w:val="00E869DC"/>
    <w:rsid w:val="00E93FCD"/>
    <w:rsid w:val="00E95B34"/>
    <w:rsid w:val="00E96CF6"/>
    <w:rsid w:val="00EA0A77"/>
    <w:rsid w:val="00EA13D5"/>
    <w:rsid w:val="00EA49DA"/>
    <w:rsid w:val="00EB109D"/>
    <w:rsid w:val="00EB498B"/>
    <w:rsid w:val="00EB7B55"/>
    <w:rsid w:val="00ED2153"/>
    <w:rsid w:val="00ED22BE"/>
    <w:rsid w:val="00EE1468"/>
    <w:rsid w:val="00EE5A25"/>
    <w:rsid w:val="00EF1DEC"/>
    <w:rsid w:val="00EF4DF9"/>
    <w:rsid w:val="00EF61D8"/>
    <w:rsid w:val="00EF6A5D"/>
    <w:rsid w:val="00F038A7"/>
    <w:rsid w:val="00F075D1"/>
    <w:rsid w:val="00F10C14"/>
    <w:rsid w:val="00F12706"/>
    <w:rsid w:val="00F1323E"/>
    <w:rsid w:val="00F179BB"/>
    <w:rsid w:val="00F21D66"/>
    <w:rsid w:val="00F24BCB"/>
    <w:rsid w:val="00F261F0"/>
    <w:rsid w:val="00F34670"/>
    <w:rsid w:val="00F34927"/>
    <w:rsid w:val="00F3656F"/>
    <w:rsid w:val="00F36DC9"/>
    <w:rsid w:val="00F43ADC"/>
    <w:rsid w:val="00F44B2B"/>
    <w:rsid w:val="00F459D7"/>
    <w:rsid w:val="00F461F8"/>
    <w:rsid w:val="00F50367"/>
    <w:rsid w:val="00F50CB2"/>
    <w:rsid w:val="00F5351E"/>
    <w:rsid w:val="00F5580F"/>
    <w:rsid w:val="00F5722F"/>
    <w:rsid w:val="00F57FFD"/>
    <w:rsid w:val="00F60891"/>
    <w:rsid w:val="00F63DE4"/>
    <w:rsid w:val="00F660B4"/>
    <w:rsid w:val="00F67317"/>
    <w:rsid w:val="00F743F9"/>
    <w:rsid w:val="00F7524B"/>
    <w:rsid w:val="00F829B9"/>
    <w:rsid w:val="00F878B3"/>
    <w:rsid w:val="00F9053E"/>
    <w:rsid w:val="00F91B3D"/>
    <w:rsid w:val="00F94B6D"/>
    <w:rsid w:val="00FA0AEB"/>
    <w:rsid w:val="00FA16B8"/>
    <w:rsid w:val="00FA1BCE"/>
    <w:rsid w:val="00FA37F7"/>
    <w:rsid w:val="00FB3AF8"/>
    <w:rsid w:val="00FB485C"/>
    <w:rsid w:val="00FD2AED"/>
    <w:rsid w:val="00FE0FED"/>
    <w:rsid w:val="00FE1F8A"/>
    <w:rsid w:val="00FE30A0"/>
    <w:rsid w:val="00FE73BA"/>
    <w:rsid w:val="00FE7EDB"/>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oNotEmbedSmartTags/>
  <w:decimalSymbol w:val=","/>
  <w:listSeparator w:val=";"/>
  <w14:docId w14:val="1C3B68CE"/>
  <w15:docId w15:val="{6165A743-9835-46CF-AF45-10D6E8D4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12784050">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ta.cibulskaite@lidl.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E8311B4B333F224E9E3B76EE26E44FA7" ma:contentTypeVersion="10" ma:contentTypeDescription="Kurkite naują dokumentą." ma:contentTypeScope="" ma:versionID="12e17c0ff11be0f2f12e6d5a8c7b5363">
  <xsd:schema xmlns:xsd="http://www.w3.org/2001/XMLSchema" xmlns:xs="http://www.w3.org/2001/XMLSchema" xmlns:p="http://schemas.microsoft.com/office/2006/metadata/properties" xmlns:ns3="cc985854-0001-482e-9dd5-924b65febab4" targetNamespace="http://schemas.microsoft.com/office/2006/metadata/properties" ma:root="true" ma:fieldsID="b9b86f520d2cae0bfa3d8d4358e8a75c" ns3:_="">
    <xsd:import namespace="cc985854-0001-482e-9dd5-924b65feba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85854-0001-482e-9dd5-924b65feb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5A737-1479-4283-B606-8380741FBBF9}">
  <ds:schemaRefs>
    <ds:schemaRef ds:uri="cc985854-0001-482e-9dd5-924b65febab4"/>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17301AAC-8741-4608-9341-A0226FF57A1A}">
  <ds:schemaRefs>
    <ds:schemaRef ds:uri="http://schemas.microsoft.com/sharepoint/v3/contenttype/forms"/>
  </ds:schemaRefs>
</ds:datastoreItem>
</file>

<file path=customXml/itemProps3.xml><?xml version="1.0" encoding="utf-8"?>
<ds:datastoreItem xmlns:ds="http://schemas.openxmlformats.org/officeDocument/2006/customXml" ds:itemID="{7BC7C79E-9F8E-4025-86FB-38047788F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85854-0001-482e-9dd5-924b65feb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AB9F8B-C373-4E34-8085-A288654D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3229</Words>
  <Characters>1842</Characters>
  <Application>Microsoft Office Word</Application>
  <DocSecurity>0</DocSecurity>
  <Lines>15</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2</cp:revision>
  <cp:lastPrinted>2020-01-17T12:16:00Z</cp:lastPrinted>
  <dcterms:created xsi:type="dcterms:W3CDTF">2020-02-21T09:50:00Z</dcterms:created>
  <dcterms:modified xsi:type="dcterms:W3CDTF">2020-02-21T09:50:00Z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0x010100E8311B4B333F224E9E3B76EE26E44FA7</vt:lpwstr>
  </property>
</Properties>
</file>